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96" w:rsidRPr="008652CD" w:rsidRDefault="007674DF" w:rsidP="00101D96">
      <w:pPr>
        <w:spacing w:line="480" w:lineRule="auto"/>
        <w:ind w:left="2835"/>
        <w:rPr>
          <w:b/>
          <w:sz w:val="52"/>
          <w:szCs w:val="28"/>
          <w:lang w:val="en-US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47BE9DBB" wp14:editId="76B5E28D">
            <wp:simplePos x="0" y="0"/>
            <wp:positionH relativeFrom="margin">
              <wp:posOffset>-235585</wp:posOffset>
            </wp:positionH>
            <wp:positionV relativeFrom="margin">
              <wp:posOffset>-485775</wp:posOffset>
            </wp:positionV>
            <wp:extent cx="1189355" cy="1203325"/>
            <wp:effectExtent l="0" t="0" r="0" b="0"/>
            <wp:wrapSquare wrapText="bothSides"/>
            <wp:docPr id="1" name="Picture 1" descr="Information icon with a thumbs up. Illustra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English Symb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2"/>
          <w:szCs w:val="28"/>
          <w:lang w:val="en-US"/>
        </w:rPr>
        <w:t xml:space="preserve">Good ways </w:t>
      </w:r>
      <w:r w:rsidR="00B04103">
        <w:rPr>
          <w:b/>
          <w:sz w:val="52"/>
          <w:szCs w:val="28"/>
          <w:lang w:val="en-US"/>
        </w:rPr>
        <w:t>to build</w:t>
      </w:r>
      <w:r>
        <w:rPr>
          <w:b/>
          <w:sz w:val="52"/>
          <w:szCs w:val="28"/>
          <w:lang w:val="en-US"/>
        </w:rPr>
        <w:t xml:space="preserve"> </w:t>
      </w:r>
      <w:r w:rsidR="0023008C">
        <w:rPr>
          <w:b/>
          <w:sz w:val="52"/>
          <w:szCs w:val="28"/>
          <w:lang w:val="en-US"/>
        </w:rPr>
        <w:t>schools</w:t>
      </w:r>
      <w:r>
        <w:rPr>
          <w:b/>
          <w:sz w:val="52"/>
          <w:szCs w:val="28"/>
          <w:lang w:val="en-US"/>
        </w:rPr>
        <w:t xml:space="preserve"> for students living with disability</w:t>
      </w:r>
    </w:p>
    <w:p w:rsidR="0023008C" w:rsidRDefault="002F78CF" w:rsidP="002F78CF">
      <w:pPr>
        <w:spacing w:line="480" w:lineRule="auto"/>
        <w:ind w:left="2835"/>
        <w:rPr>
          <w:rStyle w:val="BodyChar"/>
          <w:rFonts w:asciiTheme="minorHAnsi" w:hAnsiTheme="minorHAnsi"/>
        </w:rPr>
      </w:pPr>
      <w:r w:rsidRPr="002F78CF">
        <w:rPr>
          <w:rStyle w:val="BodyChar"/>
          <w:rFonts w:asciiTheme="minorHAnsi" w:hAnsiTheme="minorHAnsi"/>
        </w:rPr>
        <w:t xml:space="preserve">This </w:t>
      </w:r>
      <w:r w:rsidR="0090732F">
        <w:rPr>
          <w:rStyle w:val="BodyChar"/>
          <w:rFonts w:asciiTheme="minorHAnsi" w:hAnsiTheme="minorHAnsi"/>
        </w:rPr>
        <w:t xml:space="preserve">document </w:t>
      </w:r>
      <w:r w:rsidRPr="002F78CF">
        <w:rPr>
          <w:rStyle w:val="BodyChar"/>
          <w:rFonts w:asciiTheme="minorHAnsi" w:hAnsiTheme="minorHAnsi"/>
        </w:rPr>
        <w:t xml:space="preserve">has some hard words. </w:t>
      </w:r>
    </w:p>
    <w:p w:rsidR="002F78CF" w:rsidRDefault="002F78CF" w:rsidP="002F78CF">
      <w:pPr>
        <w:spacing w:line="480" w:lineRule="auto"/>
        <w:ind w:left="2835"/>
        <w:rPr>
          <w:rStyle w:val="BodyChar"/>
          <w:rFonts w:asciiTheme="minorHAnsi" w:hAnsiTheme="minorHAnsi"/>
        </w:rPr>
      </w:pPr>
      <w:r w:rsidRPr="002F78CF">
        <w:rPr>
          <w:rStyle w:val="BodyChar"/>
          <w:rFonts w:asciiTheme="minorHAnsi" w:hAnsiTheme="minorHAnsi"/>
        </w:rPr>
        <w:t xml:space="preserve">The first time we write a hard word it is in </w:t>
      </w:r>
      <w:r w:rsidRPr="0016324C">
        <w:rPr>
          <w:rStyle w:val="BodyChar"/>
          <w:rFonts w:asciiTheme="minorHAnsi" w:hAnsiTheme="minorHAnsi"/>
          <w:b/>
          <w:color w:val="00B0F0"/>
        </w:rPr>
        <w:t>blue</w:t>
      </w:r>
      <w:r w:rsidRPr="002F78CF">
        <w:rPr>
          <w:rStyle w:val="BodyChar"/>
          <w:rFonts w:asciiTheme="minorHAnsi" w:hAnsiTheme="minorHAnsi"/>
          <w:color w:val="00B0F0"/>
        </w:rPr>
        <w:t xml:space="preserve">. </w:t>
      </w:r>
      <w:r w:rsidRPr="002F78CF">
        <w:rPr>
          <w:rStyle w:val="BodyChar"/>
          <w:rFonts w:asciiTheme="minorHAnsi" w:hAnsiTheme="minorHAnsi"/>
        </w:rPr>
        <w:br/>
        <w:t>We write what the hard word means.</w:t>
      </w:r>
      <w:bookmarkStart w:id="0" w:name="_GoBack"/>
      <w:bookmarkEnd w:id="0"/>
    </w:p>
    <w:p w:rsidR="00864B46" w:rsidRDefault="00037E45" w:rsidP="002F78CF">
      <w:pPr>
        <w:spacing w:line="480" w:lineRule="auto"/>
        <w:ind w:left="2835"/>
        <w:rPr>
          <w:sz w:val="28"/>
          <w:szCs w:val="28"/>
        </w:rPr>
      </w:pPr>
      <w:r>
        <w:rPr>
          <w:rFonts w:cs="Arial"/>
          <w:noProof/>
          <w:sz w:val="28"/>
          <w:szCs w:val="28"/>
          <w:lang w:eastAsia="en-AU"/>
        </w:rPr>
        <w:drawing>
          <wp:anchor distT="0" distB="0" distL="114300" distR="114300" simplePos="0" relativeHeight="252195840" behindDoc="0" locked="0" layoutInCell="1" allowOverlap="1" wp14:anchorId="28098815" wp14:editId="10B6575D">
            <wp:simplePos x="0" y="0"/>
            <wp:positionH relativeFrom="column">
              <wp:posOffset>-609601</wp:posOffset>
            </wp:positionH>
            <wp:positionV relativeFrom="paragraph">
              <wp:posOffset>80009</wp:posOffset>
            </wp:positionV>
            <wp:extent cx="1691325" cy="1285875"/>
            <wp:effectExtent l="0" t="0" r="4445" b="0"/>
            <wp:wrapNone/>
            <wp:docPr id="4" name="Picture 4" descr="Two hands reaching out to each other.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 and Suppo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262" cy="1284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B46" w:rsidRPr="00864B46">
        <w:rPr>
          <w:sz w:val="28"/>
          <w:szCs w:val="28"/>
        </w:rPr>
        <w:t xml:space="preserve">You can ask for help to read this document. </w:t>
      </w:r>
    </w:p>
    <w:p w:rsidR="00864B46" w:rsidRPr="00864B46" w:rsidRDefault="00864B46" w:rsidP="002F78CF">
      <w:pPr>
        <w:spacing w:line="480" w:lineRule="auto"/>
        <w:ind w:left="2835"/>
        <w:rPr>
          <w:sz w:val="28"/>
          <w:szCs w:val="28"/>
          <w:lang w:val="en-US"/>
        </w:rPr>
      </w:pPr>
      <w:r w:rsidRPr="00864B46">
        <w:rPr>
          <w:sz w:val="28"/>
          <w:szCs w:val="28"/>
        </w:rPr>
        <w:t>A friend, family member or support person may be able to help you.</w:t>
      </w:r>
    </w:p>
    <w:p w:rsidR="00103293" w:rsidRPr="00103293" w:rsidRDefault="00103293" w:rsidP="00101D96">
      <w:pPr>
        <w:spacing w:line="480" w:lineRule="auto"/>
        <w:ind w:left="2835"/>
        <w:rPr>
          <w:rStyle w:val="BodyChar"/>
          <w:rFonts w:asciiTheme="minorHAnsi" w:hAnsiTheme="minorHAnsi"/>
          <w:sz w:val="36"/>
          <w:szCs w:val="36"/>
        </w:rPr>
      </w:pPr>
      <w:r>
        <w:rPr>
          <w:rFonts w:cs="Arial"/>
          <w:noProof/>
          <w:sz w:val="28"/>
          <w:szCs w:val="28"/>
          <w:lang w:eastAsia="en-AU"/>
        </w:rPr>
        <w:drawing>
          <wp:anchor distT="0" distB="0" distL="114300" distR="114300" simplePos="0" relativeHeight="252197888" behindDoc="0" locked="0" layoutInCell="1" allowOverlap="1" wp14:anchorId="3CCB34FC" wp14:editId="5ABC6CDB">
            <wp:simplePos x="0" y="0"/>
            <wp:positionH relativeFrom="column">
              <wp:posOffset>-64135</wp:posOffset>
            </wp:positionH>
            <wp:positionV relativeFrom="paragraph">
              <wp:posOffset>642620</wp:posOffset>
            </wp:positionV>
            <wp:extent cx="968375" cy="1263650"/>
            <wp:effectExtent l="0" t="0" r="3175" b="0"/>
            <wp:wrapNone/>
            <wp:docPr id="17" name="Picture 17" descr="School crossing sign.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ckieh.JFA\AppData\Local\Microsoft\Windows\Temporary Internet Files\Content.IE5\PNQII81S\school-crossin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293">
        <w:rPr>
          <w:b/>
          <w:noProof/>
          <w:sz w:val="36"/>
          <w:szCs w:val="36"/>
          <w:lang w:eastAsia="en-AU"/>
        </w:rPr>
        <w:t>What is this about?</w:t>
      </w:r>
    </w:p>
    <w:p w:rsidR="002F78CF" w:rsidRDefault="002F78CF" w:rsidP="00101D96">
      <w:pPr>
        <w:spacing w:line="480" w:lineRule="auto"/>
        <w:ind w:left="2835"/>
        <w:rPr>
          <w:rStyle w:val="BodyChar"/>
          <w:rFonts w:asciiTheme="minorHAnsi" w:hAnsiTheme="minorHAnsi"/>
        </w:rPr>
      </w:pPr>
      <w:r>
        <w:rPr>
          <w:rStyle w:val="BodyChar"/>
          <w:rFonts w:asciiTheme="minorHAnsi" w:hAnsiTheme="minorHAnsi"/>
        </w:rPr>
        <w:t>Th</w:t>
      </w:r>
      <w:r w:rsidR="00D114ED">
        <w:rPr>
          <w:rStyle w:val="BodyChar"/>
          <w:rFonts w:asciiTheme="minorHAnsi" w:hAnsiTheme="minorHAnsi"/>
        </w:rPr>
        <w:t>is</w:t>
      </w:r>
      <w:r>
        <w:rPr>
          <w:rStyle w:val="BodyChar"/>
          <w:rFonts w:asciiTheme="minorHAnsi" w:hAnsiTheme="minorHAnsi"/>
        </w:rPr>
        <w:t xml:space="preserve"> </w:t>
      </w:r>
      <w:r w:rsidR="00D114ED">
        <w:rPr>
          <w:rStyle w:val="BodyChar"/>
          <w:rFonts w:asciiTheme="minorHAnsi" w:hAnsiTheme="minorHAnsi"/>
        </w:rPr>
        <w:t xml:space="preserve">is </w:t>
      </w:r>
      <w:r>
        <w:rPr>
          <w:rStyle w:val="BodyChar"/>
          <w:rFonts w:asciiTheme="minorHAnsi" w:hAnsiTheme="minorHAnsi"/>
        </w:rPr>
        <w:t xml:space="preserve">about </w:t>
      </w:r>
      <w:r w:rsidR="00103293">
        <w:rPr>
          <w:rStyle w:val="BodyChar"/>
          <w:rFonts w:asciiTheme="minorHAnsi" w:hAnsiTheme="minorHAnsi"/>
        </w:rPr>
        <w:t xml:space="preserve">making </w:t>
      </w:r>
      <w:r w:rsidR="0023008C">
        <w:rPr>
          <w:rStyle w:val="BodyChar"/>
          <w:rFonts w:asciiTheme="minorHAnsi" w:hAnsiTheme="minorHAnsi"/>
        </w:rPr>
        <w:t>schools</w:t>
      </w:r>
      <w:r w:rsidR="00103293">
        <w:rPr>
          <w:rStyle w:val="BodyChar"/>
          <w:rFonts w:asciiTheme="minorHAnsi" w:hAnsiTheme="minorHAnsi"/>
        </w:rPr>
        <w:t xml:space="preserve"> good for everyone to use.</w:t>
      </w:r>
      <w:r>
        <w:rPr>
          <w:rStyle w:val="BodyChar"/>
          <w:rFonts w:asciiTheme="minorHAnsi" w:hAnsiTheme="minorHAnsi"/>
        </w:rPr>
        <w:t xml:space="preserve"> </w:t>
      </w:r>
    </w:p>
    <w:p w:rsidR="00103293" w:rsidRDefault="00103293" w:rsidP="00103293">
      <w:pPr>
        <w:spacing w:line="48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The building</w:t>
      </w:r>
      <w:r w:rsidR="00247E41">
        <w:rPr>
          <w:sz w:val="28"/>
          <w:szCs w:val="28"/>
        </w:rPr>
        <w:t>s</w:t>
      </w:r>
      <w:r>
        <w:rPr>
          <w:sz w:val="28"/>
          <w:szCs w:val="28"/>
        </w:rPr>
        <w:t xml:space="preserve"> must be OK for everyone to use.</w:t>
      </w:r>
    </w:p>
    <w:p w:rsidR="00103293" w:rsidRPr="0016324C" w:rsidRDefault="00103293" w:rsidP="00103293">
      <w:pPr>
        <w:spacing w:line="480" w:lineRule="auto"/>
        <w:ind w:left="2835"/>
        <w:rPr>
          <w:color w:val="00B0F0"/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2230656" behindDoc="0" locked="0" layoutInCell="1" allowOverlap="1" wp14:anchorId="3F4BA45A" wp14:editId="53ECEC7B">
            <wp:simplePos x="0" y="0"/>
            <wp:positionH relativeFrom="column">
              <wp:posOffset>-628650</wp:posOffset>
            </wp:positionH>
            <wp:positionV relativeFrom="paragraph">
              <wp:posOffset>49530</wp:posOffset>
            </wp:positionV>
            <wp:extent cx="1990725" cy="918210"/>
            <wp:effectExtent l="0" t="0" r="0" b="0"/>
            <wp:wrapNone/>
            <wp:docPr id="241" name="Picture 241" descr="A group of people with different abilities and ages.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jackieh.JFA\AppData\Local\Microsoft\Windows\Temporary Internet Files\Content.IE5\0OPK88HB\universal-design-logo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This is called </w:t>
      </w:r>
      <w:r w:rsidRPr="0016324C">
        <w:rPr>
          <w:b/>
          <w:color w:val="00B0F0"/>
          <w:sz w:val="28"/>
          <w:szCs w:val="28"/>
        </w:rPr>
        <w:t>Universal Design</w:t>
      </w:r>
    </w:p>
    <w:p w:rsidR="00103293" w:rsidRDefault="00103293" w:rsidP="00103293">
      <w:pPr>
        <w:spacing w:line="480" w:lineRule="auto"/>
        <w:ind w:left="2835"/>
        <w:rPr>
          <w:sz w:val="28"/>
          <w:szCs w:val="28"/>
        </w:rPr>
      </w:pPr>
      <w:r>
        <w:rPr>
          <w:sz w:val="28"/>
          <w:szCs w:val="28"/>
        </w:rPr>
        <w:lastRenderedPageBreak/>
        <w:t>Universal Design means buildings are made so everyone can use them.</w:t>
      </w:r>
    </w:p>
    <w:p w:rsidR="00103293" w:rsidRDefault="00103293" w:rsidP="00B16583">
      <w:pPr>
        <w:spacing w:line="480" w:lineRule="auto"/>
        <w:ind w:left="2835"/>
        <w:rPr>
          <w:b/>
          <w:sz w:val="32"/>
          <w:szCs w:val="32"/>
        </w:rPr>
      </w:pPr>
    </w:p>
    <w:p w:rsidR="004703BF" w:rsidRPr="002F78CF" w:rsidRDefault="00D60DC2" w:rsidP="00B16583">
      <w:pPr>
        <w:spacing w:line="480" w:lineRule="auto"/>
        <w:ind w:left="2835"/>
        <w:rPr>
          <w:b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2211200" behindDoc="0" locked="0" layoutInCell="1" allowOverlap="1" wp14:anchorId="3702CEAC" wp14:editId="01BF5FED">
            <wp:simplePos x="0" y="0"/>
            <wp:positionH relativeFrom="column">
              <wp:posOffset>-342900</wp:posOffset>
            </wp:positionH>
            <wp:positionV relativeFrom="paragraph">
              <wp:posOffset>655320</wp:posOffset>
            </wp:positionV>
            <wp:extent cx="1247775" cy="998220"/>
            <wp:effectExtent l="0" t="0" r="9525" b="0"/>
            <wp:wrapNone/>
            <wp:docPr id="240" name="Picture 240" descr="Scales with two people. One person is in a wheelchair.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03.masterstudies.com/element_db/48/48888_Disability_Law_S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93">
        <w:rPr>
          <w:b/>
          <w:sz w:val="36"/>
          <w:szCs w:val="36"/>
        </w:rPr>
        <w:t>Everyone has a right to education</w:t>
      </w:r>
    </w:p>
    <w:p w:rsidR="00103293" w:rsidRDefault="00037E45" w:rsidP="00037E45">
      <w:pPr>
        <w:spacing w:line="480" w:lineRule="auto"/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All children living with disability have a </w:t>
      </w:r>
      <w:r w:rsidRPr="00D60DC2">
        <w:rPr>
          <w:b/>
          <w:color w:val="00B0F0"/>
          <w:sz w:val="28"/>
          <w:szCs w:val="28"/>
        </w:rPr>
        <w:t xml:space="preserve">right </w:t>
      </w:r>
      <w:r>
        <w:rPr>
          <w:sz w:val="28"/>
          <w:szCs w:val="28"/>
        </w:rPr>
        <w:t xml:space="preserve">to </w:t>
      </w:r>
      <w:r w:rsidR="00103293">
        <w:rPr>
          <w:sz w:val="28"/>
          <w:szCs w:val="28"/>
        </w:rPr>
        <w:t>an education.</w:t>
      </w:r>
    </w:p>
    <w:p w:rsidR="00103293" w:rsidRDefault="00103293" w:rsidP="00037E45">
      <w:pPr>
        <w:spacing w:line="480" w:lineRule="auto"/>
        <w:ind w:left="2835"/>
        <w:rPr>
          <w:sz w:val="28"/>
          <w:szCs w:val="28"/>
        </w:rPr>
      </w:pPr>
    </w:p>
    <w:p w:rsidR="00037E45" w:rsidRDefault="00103293" w:rsidP="00037E45">
      <w:pPr>
        <w:spacing w:line="480" w:lineRule="auto"/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They have a right to </w:t>
      </w:r>
      <w:r w:rsidR="00037E45">
        <w:rPr>
          <w:sz w:val="28"/>
          <w:szCs w:val="28"/>
        </w:rPr>
        <w:t>go to school.</w:t>
      </w:r>
    </w:p>
    <w:p w:rsidR="00D60DC2" w:rsidRDefault="00D60DC2" w:rsidP="00037E45">
      <w:pPr>
        <w:spacing w:line="480" w:lineRule="auto"/>
        <w:ind w:left="2835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2200960" behindDoc="0" locked="0" layoutInCell="1" allowOverlap="1" wp14:anchorId="7CB8B438" wp14:editId="54E6B703">
            <wp:simplePos x="0" y="0"/>
            <wp:positionH relativeFrom="column">
              <wp:posOffset>-342900</wp:posOffset>
            </wp:positionH>
            <wp:positionV relativeFrom="paragraph">
              <wp:posOffset>225425</wp:posOffset>
            </wp:positionV>
            <wp:extent cx="1104900" cy="1104900"/>
            <wp:effectExtent l="0" t="0" r="0" b="0"/>
            <wp:wrapNone/>
            <wp:docPr id="24" name="Picture 24" descr="red cross.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ackieh.JFA\AppData\Local\Microsoft\Windows\Temporary Internet Files\Content.IE5\0OPK88HB\jean-victor-balin-cross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DC2" w:rsidRDefault="00D60DC2" w:rsidP="00037E45">
      <w:pPr>
        <w:spacing w:line="48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A right is something</w:t>
      </w:r>
      <w:r w:rsidR="00684F30">
        <w:rPr>
          <w:sz w:val="28"/>
          <w:szCs w:val="28"/>
        </w:rPr>
        <w:t xml:space="preserve"> you are born with.</w:t>
      </w:r>
    </w:p>
    <w:p w:rsidR="00D60DC2" w:rsidRDefault="00684F30" w:rsidP="00037E45">
      <w:pPr>
        <w:spacing w:line="48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It cannot be taken way.</w:t>
      </w:r>
    </w:p>
    <w:p w:rsidR="00037E45" w:rsidRDefault="0086088D" w:rsidP="00037E45">
      <w:pPr>
        <w:spacing w:line="480" w:lineRule="auto"/>
        <w:ind w:left="2835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avel. Illustration." style="position:absolute;left:0;text-align:left;margin-left:-37.1pt;margin-top:-14.65pt;width:103.1pt;height:88.15pt;z-index:252199936" o:allowincell="f">
            <v:imagedata r:id="rId15" o:title=""/>
          </v:shape>
          <o:OLEObject Type="Embed" ProgID="MSPhotoEd.3" ShapeID="_x0000_s1026" DrawAspect="Content" ObjectID="_1578807504" r:id="rId16"/>
        </w:pict>
      </w:r>
      <w:r w:rsidR="00037E45">
        <w:rPr>
          <w:sz w:val="28"/>
          <w:szCs w:val="28"/>
        </w:rPr>
        <w:t>There is a law</w:t>
      </w:r>
      <w:r w:rsidR="00466E43">
        <w:rPr>
          <w:sz w:val="28"/>
          <w:szCs w:val="28"/>
        </w:rPr>
        <w:t>.</w:t>
      </w:r>
    </w:p>
    <w:p w:rsidR="00D60DC2" w:rsidRDefault="00D60DC2" w:rsidP="00037E45">
      <w:pPr>
        <w:spacing w:line="480" w:lineRule="auto"/>
        <w:ind w:left="2835"/>
        <w:rPr>
          <w:sz w:val="28"/>
          <w:szCs w:val="28"/>
        </w:rPr>
      </w:pPr>
    </w:p>
    <w:p w:rsidR="00D60DC2" w:rsidRDefault="00D60DC2" w:rsidP="00037E45">
      <w:pPr>
        <w:spacing w:line="480" w:lineRule="auto"/>
        <w:ind w:left="2835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2201984" behindDoc="0" locked="0" layoutInCell="1" allowOverlap="1" wp14:anchorId="580F5E8A" wp14:editId="60AACAD1">
            <wp:simplePos x="0" y="0"/>
            <wp:positionH relativeFrom="column">
              <wp:posOffset>174625</wp:posOffset>
            </wp:positionH>
            <wp:positionV relativeFrom="paragraph">
              <wp:posOffset>379730</wp:posOffset>
            </wp:positionV>
            <wp:extent cx="1360805" cy="1106805"/>
            <wp:effectExtent l="0" t="0" r="0" b="0"/>
            <wp:wrapNone/>
            <wp:docPr id="25" name="Picture 25" descr="Pile of books with a no symbol through it.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ackieh.JFA\AppData\Local\Microsoft\Windows\Temporary Internet Files\Content.IE5\ME9K5OFH\banned[1]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E45" w:rsidRDefault="00D60DC2" w:rsidP="00037E45">
      <w:pPr>
        <w:spacing w:line="480" w:lineRule="auto"/>
        <w:ind w:left="2835"/>
        <w:rPr>
          <w:sz w:val="28"/>
          <w:szCs w:val="28"/>
        </w:rPr>
      </w:pPr>
      <w:r>
        <w:rPr>
          <w:rFonts w:cs="Arial"/>
          <w:noProof/>
          <w:sz w:val="28"/>
          <w:szCs w:val="28"/>
          <w:lang w:eastAsia="en-AU"/>
        </w:rPr>
        <w:drawing>
          <wp:anchor distT="0" distB="0" distL="114300" distR="114300" simplePos="0" relativeHeight="252204032" behindDoc="0" locked="0" layoutInCell="1" allowOverlap="1" wp14:anchorId="1333A957" wp14:editId="3FF43A49">
            <wp:simplePos x="0" y="0"/>
            <wp:positionH relativeFrom="column">
              <wp:posOffset>-790575</wp:posOffset>
            </wp:positionH>
            <wp:positionV relativeFrom="paragraph">
              <wp:posOffset>-635</wp:posOffset>
            </wp:positionV>
            <wp:extent cx="847725" cy="849630"/>
            <wp:effectExtent l="0" t="0" r="9525" b="7620"/>
            <wp:wrapNone/>
            <wp:docPr id="224" name="Picture 224" descr="A person in a wheelchair, two hands signing Auslan, a person with a cane, a person's head/brain. Sillhouette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bility symbol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E45">
        <w:rPr>
          <w:sz w:val="28"/>
          <w:szCs w:val="28"/>
        </w:rPr>
        <w:t xml:space="preserve">The law says a </w:t>
      </w:r>
      <w:r w:rsidR="00835E06">
        <w:rPr>
          <w:sz w:val="28"/>
          <w:szCs w:val="28"/>
        </w:rPr>
        <w:t xml:space="preserve">child </w:t>
      </w:r>
      <w:r w:rsidR="00037E45">
        <w:rPr>
          <w:sz w:val="28"/>
          <w:szCs w:val="28"/>
        </w:rPr>
        <w:t>living with disability</w:t>
      </w:r>
      <w:r w:rsidR="00835E06">
        <w:rPr>
          <w:sz w:val="28"/>
          <w:szCs w:val="28"/>
        </w:rPr>
        <w:t xml:space="preserve"> has a right to go to school</w:t>
      </w:r>
      <w:r w:rsidR="009B1C9A">
        <w:rPr>
          <w:sz w:val="28"/>
          <w:szCs w:val="28"/>
        </w:rPr>
        <w:t>.</w:t>
      </w:r>
    </w:p>
    <w:p w:rsidR="00D60DC2" w:rsidRDefault="00D60DC2" w:rsidP="00037E45">
      <w:pPr>
        <w:spacing w:line="480" w:lineRule="auto"/>
        <w:ind w:left="2835"/>
        <w:rPr>
          <w:sz w:val="28"/>
          <w:szCs w:val="28"/>
        </w:rPr>
      </w:pPr>
    </w:p>
    <w:p w:rsidR="00037E45" w:rsidRDefault="00037E45" w:rsidP="00037E45">
      <w:pPr>
        <w:spacing w:line="48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This</w:t>
      </w:r>
      <w:r w:rsidR="00D60DC2">
        <w:rPr>
          <w:sz w:val="28"/>
          <w:szCs w:val="28"/>
        </w:rPr>
        <w:t xml:space="preserve"> law</w:t>
      </w:r>
      <w:r>
        <w:rPr>
          <w:sz w:val="28"/>
          <w:szCs w:val="28"/>
        </w:rPr>
        <w:t xml:space="preserve"> is the Disability </w:t>
      </w:r>
      <w:r w:rsidRPr="0016324C">
        <w:rPr>
          <w:b/>
          <w:color w:val="00B0F0"/>
          <w:sz w:val="28"/>
          <w:szCs w:val="28"/>
        </w:rPr>
        <w:t>Discrimination</w:t>
      </w:r>
      <w:r>
        <w:rPr>
          <w:sz w:val="28"/>
          <w:szCs w:val="28"/>
        </w:rPr>
        <w:t xml:space="preserve"> Act 1992</w:t>
      </w:r>
    </w:p>
    <w:p w:rsidR="00037E45" w:rsidRDefault="0016324C" w:rsidP="00037E45">
      <w:pPr>
        <w:spacing w:line="48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Discrimination is where you treat someone differently because they have a disability.</w:t>
      </w:r>
    </w:p>
    <w:p w:rsidR="00DB6A8F" w:rsidRDefault="00DB6A8F" w:rsidP="00037E45">
      <w:pPr>
        <w:spacing w:line="480" w:lineRule="auto"/>
        <w:ind w:left="2835"/>
        <w:rPr>
          <w:b/>
          <w:sz w:val="36"/>
          <w:szCs w:val="36"/>
        </w:rPr>
      </w:pPr>
    </w:p>
    <w:p w:rsidR="00684F30" w:rsidRPr="00684F30" w:rsidRDefault="00ED6BDB" w:rsidP="00037E45">
      <w:pPr>
        <w:spacing w:line="480" w:lineRule="auto"/>
        <w:ind w:left="2835"/>
        <w:rPr>
          <w:sz w:val="36"/>
          <w:szCs w:val="36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2205056" behindDoc="0" locked="0" layoutInCell="1" allowOverlap="1" wp14:anchorId="4179B3AD" wp14:editId="74EEBC4D">
            <wp:simplePos x="0" y="0"/>
            <wp:positionH relativeFrom="column">
              <wp:posOffset>-714375</wp:posOffset>
            </wp:positionH>
            <wp:positionV relativeFrom="paragraph">
              <wp:posOffset>365125</wp:posOffset>
            </wp:positionV>
            <wp:extent cx="1695450" cy="1780540"/>
            <wp:effectExtent l="0" t="0" r="0" b="0"/>
            <wp:wrapNone/>
            <wp:docPr id="226" name="Picture 226" descr="Person in a wheelchair sitting at a computer.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ckieh.JFA\AppData\Local\Microsoft\Windows\Temporary Internet Files\Content.IE5\0OPK88HB\wheelchair-access-color[1]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F30" w:rsidRPr="00684F30">
        <w:rPr>
          <w:b/>
          <w:sz w:val="36"/>
          <w:szCs w:val="36"/>
        </w:rPr>
        <w:t>Buildings must be accessible</w:t>
      </w:r>
      <w:r w:rsidR="00684F30" w:rsidRPr="00684F30">
        <w:rPr>
          <w:sz w:val="36"/>
          <w:szCs w:val="36"/>
        </w:rPr>
        <w:t>.</w:t>
      </w:r>
    </w:p>
    <w:p w:rsidR="00D226D6" w:rsidRDefault="00035786" w:rsidP="00D226D6">
      <w:pPr>
        <w:spacing w:line="48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E</w:t>
      </w:r>
      <w:r w:rsidR="00D226D6">
        <w:rPr>
          <w:sz w:val="28"/>
          <w:szCs w:val="28"/>
        </w:rPr>
        <w:t xml:space="preserve">ducation buildings must be </w:t>
      </w:r>
      <w:r w:rsidR="00D226D6">
        <w:rPr>
          <w:b/>
          <w:color w:val="00B0F0"/>
          <w:sz w:val="28"/>
          <w:szCs w:val="28"/>
        </w:rPr>
        <w:t>accessible</w:t>
      </w:r>
      <w:r w:rsidR="00D226D6">
        <w:rPr>
          <w:sz w:val="28"/>
          <w:szCs w:val="28"/>
        </w:rPr>
        <w:t>.</w:t>
      </w:r>
    </w:p>
    <w:p w:rsidR="00D226D6" w:rsidRDefault="00D226D6" w:rsidP="00D226D6">
      <w:pPr>
        <w:spacing w:line="48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Accessible means everyone can use it.</w:t>
      </w:r>
    </w:p>
    <w:p w:rsidR="00D226D6" w:rsidRDefault="00D226D6" w:rsidP="00D226D6">
      <w:pPr>
        <w:spacing w:line="48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All children must be able to get in and around their school.</w:t>
      </w:r>
    </w:p>
    <w:p w:rsidR="00D60DC2" w:rsidRDefault="00ED6BDB" w:rsidP="00037E45">
      <w:pPr>
        <w:spacing w:line="480" w:lineRule="auto"/>
        <w:ind w:left="2835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2206080" behindDoc="0" locked="0" layoutInCell="1" allowOverlap="1" wp14:anchorId="7FB03D59" wp14:editId="272E84EE">
            <wp:simplePos x="0" y="0"/>
            <wp:positionH relativeFrom="column">
              <wp:posOffset>-590550</wp:posOffset>
            </wp:positionH>
            <wp:positionV relativeFrom="paragraph">
              <wp:posOffset>309245</wp:posOffset>
            </wp:positionV>
            <wp:extent cx="1238250" cy="1649730"/>
            <wp:effectExtent l="0" t="0" r="0" b="7620"/>
            <wp:wrapNone/>
            <wp:docPr id="227" name="Picture 227" descr="An empty wheelchair at the bottom of a set of stairs. Ph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ackieh.JFA\AppData\Local\Microsoft\Windows\Temporary Internet Files\Content.IE5\ME9K5OFH\4754688708_529e53a5c1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E45" w:rsidRDefault="0016324C" w:rsidP="00037E45">
      <w:pPr>
        <w:spacing w:line="48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Sometimes the school has stairs</w:t>
      </w:r>
      <w:r w:rsidR="0077779E">
        <w:rPr>
          <w:sz w:val="28"/>
          <w:szCs w:val="28"/>
        </w:rPr>
        <w:t>.</w:t>
      </w:r>
    </w:p>
    <w:p w:rsidR="00D60DC2" w:rsidRDefault="00D60DC2" w:rsidP="00037E45">
      <w:pPr>
        <w:spacing w:line="480" w:lineRule="auto"/>
        <w:ind w:left="2835"/>
        <w:rPr>
          <w:sz w:val="28"/>
          <w:szCs w:val="28"/>
        </w:rPr>
      </w:pPr>
    </w:p>
    <w:p w:rsidR="00D226D6" w:rsidRDefault="00D226D6" w:rsidP="00037E45">
      <w:pPr>
        <w:spacing w:line="480" w:lineRule="auto"/>
        <w:ind w:left="2835"/>
        <w:rPr>
          <w:sz w:val="28"/>
          <w:szCs w:val="28"/>
        </w:rPr>
      </w:pPr>
    </w:p>
    <w:p w:rsidR="0016324C" w:rsidRDefault="00D60DC2" w:rsidP="00037E45">
      <w:pPr>
        <w:spacing w:line="480" w:lineRule="auto"/>
        <w:ind w:left="2835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2208128" behindDoc="0" locked="0" layoutInCell="1" allowOverlap="1" wp14:anchorId="611C4ADD" wp14:editId="1570F9BF">
            <wp:simplePos x="0" y="0"/>
            <wp:positionH relativeFrom="column">
              <wp:posOffset>333375</wp:posOffset>
            </wp:positionH>
            <wp:positionV relativeFrom="paragraph">
              <wp:posOffset>-66675</wp:posOffset>
            </wp:positionV>
            <wp:extent cx="933450" cy="933450"/>
            <wp:effectExtent l="0" t="0" r="0" b="0"/>
            <wp:wrapNone/>
            <wp:docPr id="235" name="Picture 235" descr="The NO symbol.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jackieh.JFA\AppData\Local\Microsoft\Windows\Temporary Internet Files\Content.IE5\G941MCGH\480px-Argentina_-_NO_symbol.svg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2207104" behindDoc="1" locked="0" layoutInCell="1" allowOverlap="1" wp14:anchorId="2A29D8B9" wp14:editId="226BFDDC">
            <wp:simplePos x="0" y="0"/>
            <wp:positionH relativeFrom="column">
              <wp:posOffset>-781050</wp:posOffset>
            </wp:positionH>
            <wp:positionV relativeFrom="paragraph">
              <wp:posOffset>-64770</wp:posOffset>
            </wp:positionV>
            <wp:extent cx="1028700" cy="902970"/>
            <wp:effectExtent l="0" t="0" r="0" b="0"/>
            <wp:wrapNone/>
            <wp:docPr id="230" name="Picture 230" descr="Sports equipment.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ackieh.JFA\AppData\Local\Microsoft\Windows\Temporary Internet Files\Content.IE5\PNQII81S\Sports_Equipment_Football_Baseball_Basketball_Soccer-1LG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59D">
        <w:rPr>
          <w:sz w:val="28"/>
          <w:szCs w:val="28"/>
        </w:rPr>
        <w:t>Sometimes the school does no</w:t>
      </w:r>
      <w:r w:rsidR="0016324C">
        <w:rPr>
          <w:sz w:val="28"/>
          <w:szCs w:val="28"/>
        </w:rPr>
        <w:t>t have equipment</w:t>
      </w:r>
      <w:r w:rsidR="0077779E">
        <w:rPr>
          <w:sz w:val="28"/>
          <w:szCs w:val="28"/>
        </w:rPr>
        <w:t>.</w:t>
      </w:r>
    </w:p>
    <w:p w:rsidR="00D60DC2" w:rsidRDefault="00D60DC2" w:rsidP="00037E45">
      <w:pPr>
        <w:spacing w:line="480" w:lineRule="auto"/>
        <w:ind w:left="2835"/>
        <w:rPr>
          <w:sz w:val="28"/>
          <w:szCs w:val="28"/>
        </w:rPr>
      </w:pPr>
    </w:p>
    <w:p w:rsidR="00D60DC2" w:rsidRDefault="00D60DC2" w:rsidP="00037E45">
      <w:pPr>
        <w:spacing w:line="480" w:lineRule="auto"/>
        <w:ind w:left="2835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lastRenderedPageBreak/>
        <w:drawing>
          <wp:anchor distT="0" distB="0" distL="114300" distR="114300" simplePos="0" relativeHeight="252209152" behindDoc="0" locked="0" layoutInCell="1" allowOverlap="1" wp14:anchorId="23F6B3CB" wp14:editId="4A5C488A">
            <wp:simplePos x="0" y="0"/>
            <wp:positionH relativeFrom="column">
              <wp:posOffset>-561975</wp:posOffset>
            </wp:positionH>
            <wp:positionV relativeFrom="paragraph">
              <wp:posOffset>257810</wp:posOffset>
            </wp:positionV>
            <wp:extent cx="1676400" cy="1114425"/>
            <wp:effectExtent l="0" t="0" r="0" b="9525"/>
            <wp:wrapNone/>
            <wp:docPr id="236" name="Picture 236" descr="Young child looking stressed, sitting between two piles of books. Ph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jackieh.JFA\AppData\Local\Microsoft\Windows\Temporary Internet Files\Content.IE5\ME9K5OFH\deberes_edukame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24C" w:rsidRDefault="0016324C" w:rsidP="00037E45">
      <w:pPr>
        <w:spacing w:line="48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Sometimes the classes are too hard</w:t>
      </w:r>
      <w:r w:rsidR="0077779E">
        <w:rPr>
          <w:sz w:val="28"/>
          <w:szCs w:val="28"/>
        </w:rPr>
        <w:t>.</w:t>
      </w:r>
    </w:p>
    <w:p w:rsidR="00D60DC2" w:rsidRDefault="00D60DC2" w:rsidP="00037E45">
      <w:pPr>
        <w:spacing w:line="480" w:lineRule="auto"/>
        <w:ind w:left="2835"/>
        <w:rPr>
          <w:sz w:val="28"/>
          <w:szCs w:val="28"/>
        </w:rPr>
      </w:pPr>
    </w:p>
    <w:p w:rsidR="00D60DC2" w:rsidRDefault="00D60DC2" w:rsidP="00037E45">
      <w:pPr>
        <w:spacing w:line="480" w:lineRule="auto"/>
        <w:ind w:left="2835"/>
        <w:rPr>
          <w:sz w:val="28"/>
          <w:szCs w:val="28"/>
        </w:rPr>
      </w:pPr>
    </w:p>
    <w:p w:rsidR="0016324C" w:rsidRDefault="00ED6BDB" w:rsidP="00037E45">
      <w:pPr>
        <w:spacing w:line="480" w:lineRule="auto"/>
        <w:ind w:left="2835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2210176" behindDoc="0" locked="0" layoutInCell="1" allowOverlap="1" wp14:anchorId="1B661AA8" wp14:editId="37194D43">
            <wp:simplePos x="0" y="0"/>
            <wp:positionH relativeFrom="column">
              <wp:posOffset>-200025</wp:posOffset>
            </wp:positionH>
            <wp:positionV relativeFrom="paragraph">
              <wp:posOffset>-116840</wp:posOffset>
            </wp:positionV>
            <wp:extent cx="1209675" cy="1100455"/>
            <wp:effectExtent l="0" t="0" r="9525" b="4445"/>
            <wp:wrapNone/>
            <wp:docPr id="239" name="Picture 239" descr="Thumbs down.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jackieh.JFA\AppData\Local\Microsoft\Windows\Temporary Internet Files\Content.IE5\0OPK88HB\20100528204805!Thumbs-down-icon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24C">
        <w:rPr>
          <w:sz w:val="28"/>
          <w:szCs w:val="28"/>
        </w:rPr>
        <w:t>This is wrong</w:t>
      </w:r>
      <w:r w:rsidR="00466E43">
        <w:rPr>
          <w:sz w:val="28"/>
          <w:szCs w:val="28"/>
        </w:rPr>
        <w:t>.</w:t>
      </w:r>
    </w:p>
    <w:p w:rsidR="007177DB" w:rsidRDefault="00E73618" w:rsidP="00B16583">
      <w:pPr>
        <w:spacing w:line="48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W</w:t>
      </w:r>
      <w:r w:rsidR="00037E45">
        <w:rPr>
          <w:sz w:val="28"/>
          <w:szCs w:val="28"/>
        </w:rPr>
        <w:t xml:space="preserve">hen </w:t>
      </w:r>
      <w:r w:rsidR="00835E06">
        <w:rPr>
          <w:sz w:val="28"/>
          <w:szCs w:val="28"/>
        </w:rPr>
        <w:t>people build</w:t>
      </w:r>
      <w:r w:rsidR="00037E45">
        <w:rPr>
          <w:sz w:val="28"/>
          <w:szCs w:val="28"/>
        </w:rPr>
        <w:t xml:space="preserve"> new schools it should be for everyone.</w:t>
      </w:r>
    </w:p>
    <w:p w:rsidR="00037E45" w:rsidRPr="00ED6BDB" w:rsidRDefault="00D60DC2" w:rsidP="00B16583">
      <w:pPr>
        <w:spacing w:line="480" w:lineRule="auto"/>
        <w:ind w:left="2835"/>
        <w:rPr>
          <w:b/>
          <w:sz w:val="36"/>
          <w:szCs w:val="36"/>
        </w:rPr>
      </w:pPr>
      <w:r w:rsidRPr="00ED6BDB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2213248" behindDoc="0" locked="0" layoutInCell="1" allowOverlap="1" wp14:anchorId="0119A436" wp14:editId="4FBD59FF">
            <wp:simplePos x="0" y="0"/>
            <wp:positionH relativeFrom="column">
              <wp:posOffset>-447040</wp:posOffset>
            </wp:positionH>
            <wp:positionV relativeFrom="paragraph">
              <wp:posOffset>314325</wp:posOffset>
            </wp:positionV>
            <wp:extent cx="1676400" cy="1676400"/>
            <wp:effectExtent l="0" t="0" r="0" b="0"/>
            <wp:wrapNone/>
            <wp:docPr id="244" name="Picture 244" descr="Person in a wheelchair going up a ramp. Sillhouette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jackieh.JFA\AppData\Local\Microsoft\Windows\Temporary Internet Files\Content.IE5\0OPK88HB\2349[1]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24C" w:rsidRPr="00ED6BDB">
        <w:rPr>
          <w:b/>
          <w:sz w:val="36"/>
          <w:szCs w:val="36"/>
        </w:rPr>
        <w:t xml:space="preserve">What the </w:t>
      </w:r>
      <w:r w:rsidR="00835E06">
        <w:rPr>
          <w:b/>
          <w:sz w:val="36"/>
          <w:szCs w:val="36"/>
        </w:rPr>
        <w:t>people</w:t>
      </w:r>
      <w:r w:rsidR="0016324C" w:rsidRPr="00ED6BDB">
        <w:rPr>
          <w:b/>
          <w:sz w:val="36"/>
          <w:szCs w:val="36"/>
        </w:rPr>
        <w:t xml:space="preserve"> can do</w:t>
      </w:r>
    </w:p>
    <w:p w:rsidR="007177DB" w:rsidRDefault="00835E06" w:rsidP="00B16583">
      <w:pPr>
        <w:spacing w:line="480" w:lineRule="auto"/>
        <w:ind w:left="2835"/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People</w:t>
      </w:r>
      <w:r w:rsidR="0016324C">
        <w:rPr>
          <w:noProof/>
          <w:sz w:val="28"/>
          <w:szCs w:val="28"/>
          <w:lang w:eastAsia="en-AU"/>
        </w:rPr>
        <w:t xml:space="preserve"> </w:t>
      </w:r>
      <w:r w:rsidR="00D60DC2">
        <w:rPr>
          <w:noProof/>
          <w:sz w:val="28"/>
          <w:szCs w:val="28"/>
          <w:lang w:eastAsia="en-AU"/>
        </w:rPr>
        <w:t>can p</w:t>
      </w:r>
      <w:r w:rsidR="0016324C">
        <w:rPr>
          <w:noProof/>
          <w:sz w:val="28"/>
          <w:szCs w:val="28"/>
          <w:lang w:eastAsia="en-AU"/>
        </w:rPr>
        <w:t>ut things in schools that help students living with dis</w:t>
      </w:r>
      <w:r w:rsidR="00D226D6">
        <w:rPr>
          <w:noProof/>
          <w:sz w:val="28"/>
          <w:szCs w:val="28"/>
          <w:lang w:eastAsia="en-AU"/>
        </w:rPr>
        <w:t>ability</w:t>
      </w:r>
      <w:r w:rsidR="009B1C9A">
        <w:rPr>
          <w:noProof/>
          <w:sz w:val="28"/>
          <w:szCs w:val="28"/>
          <w:lang w:eastAsia="en-AU"/>
        </w:rPr>
        <w:t>.</w:t>
      </w:r>
    </w:p>
    <w:p w:rsidR="0016324C" w:rsidRDefault="00D60DC2" w:rsidP="00B16583">
      <w:pPr>
        <w:spacing w:line="480" w:lineRule="auto"/>
        <w:ind w:left="2835"/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2214272" behindDoc="0" locked="0" layoutInCell="1" allowOverlap="1" wp14:anchorId="09DE44C2" wp14:editId="2F007CBA">
            <wp:simplePos x="0" y="0"/>
            <wp:positionH relativeFrom="column">
              <wp:posOffset>-346622</wp:posOffset>
            </wp:positionH>
            <wp:positionV relativeFrom="paragraph">
              <wp:posOffset>461645</wp:posOffset>
            </wp:positionV>
            <wp:extent cx="1571625" cy="1281080"/>
            <wp:effectExtent l="0" t="0" r="0" b="0"/>
            <wp:wrapNone/>
            <wp:docPr id="242" name="Picture 242" descr="Ramp going into a building. Ph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jackieh.JFA\AppData\Local\Microsoft\Windows\Temporary Internet Files\Content.IE5\G941MCGH\handicapped_ramp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8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24C">
        <w:rPr>
          <w:noProof/>
          <w:sz w:val="28"/>
          <w:szCs w:val="28"/>
          <w:lang w:eastAsia="en-AU"/>
        </w:rPr>
        <w:t>These are</w:t>
      </w:r>
    </w:p>
    <w:p w:rsidR="0016324C" w:rsidRDefault="0016324C" w:rsidP="00B16583">
      <w:pPr>
        <w:spacing w:line="480" w:lineRule="auto"/>
        <w:ind w:left="2835"/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Ramps</w:t>
      </w:r>
    </w:p>
    <w:p w:rsidR="00D60DC2" w:rsidRDefault="00D60DC2" w:rsidP="00B16583">
      <w:pPr>
        <w:spacing w:line="480" w:lineRule="auto"/>
        <w:ind w:left="2835"/>
        <w:rPr>
          <w:noProof/>
          <w:sz w:val="28"/>
          <w:szCs w:val="28"/>
          <w:lang w:eastAsia="en-AU"/>
        </w:rPr>
      </w:pPr>
    </w:p>
    <w:p w:rsidR="00D60DC2" w:rsidRDefault="004312AC" w:rsidP="00B16583">
      <w:pPr>
        <w:spacing w:line="480" w:lineRule="auto"/>
        <w:ind w:left="2835"/>
        <w:rPr>
          <w:noProof/>
          <w:sz w:val="28"/>
          <w:szCs w:val="28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2217344" behindDoc="0" locked="0" layoutInCell="1" allowOverlap="1" wp14:anchorId="0B549E70" wp14:editId="484EEA08">
            <wp:simplePos x="0" y="0"/>
            <wp:positionH relativeFrom="column">
              <wp:posOffset>-514349</wp:posOffset>
            </wp:positionH>
            <wp:positionV relativeFrom="paragraph">
              <wp:posOffset>403701</wp:posOffset>
            </wp:positionV>
            <wp:extent cx="1828800" cy="1301920"/>
            <wp:effectExtent l="0" t="0" r="0" b="0"/>
            <wp:wrapNone/>
            <wp:docPr id="252" name="Picture 252" descr="Woman in a wheelchair pushing open a door. Ph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ccessible door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89" cy="130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24C" w:rsidRDefault="0016324C" w:rsidP="00B16583">
      <w:pPr>
        <w:spacing w:line="480" w:lineRule="auto"/>
        <w:ind w:left="2835"/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Doors that are easy to open</w:t>
      </w:r>
    </w:p>
    <w:p w:rsidR="00D60DC2" w:rsidRDefault="00D60DC2" w:rsidP="00B16583">
      <w:pPr>
        <w:spacing w:line="480" w:lineRule="auto"/>
        <w:ind w:left="2835"/>
        <w:rPr>
          <w:noProof/>
          <w:sz w:val="28"/>
          <w:szCs w:val="28"/>
          <w:lang w:eastAsia="en-AU"/>
        </w:rPr>
      </w:pPr>
    </w:p>
    <w:p w:rsidR="00D60DC2" w:rsidRDefault="00D60DC2" w:rsidP="00B16583">
      <w:pPr>
        <w:spacing w:line="480" w:lineRule="auto"/>
        <w:ind w:left="2835"/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lastRenderedPageBreak/>
        <w:drawing>
          <wp:anchor distT="0" distB="0" distL="114300" distR="114300" simplePos="0" relativeHeight="252216320" behindDoc="0" locked="0" layoutInCell="1" allowOverlap="1" wp14:anchorId="3B36E1BB" wp14:editId="437EA9A9">
            <wp:simplePos x="0" y="0"/>
            <wp:positionH relativeFrom="column">
              <wp:posOffset>-514350</wp:posOffset>
            </wp:positionH>
            <wp:positionV relativeFrom="paragraph">
              <wp:posOffset>299085</wp:posOffset>
            </wp:positionV>
            <wp:extent cx="1819275" cy="1364300"/>
            <wp:effectExtent l="0" t="0" r="0" b="7620"/>
            <wp:wrapNone/>
            <wp:docPr id="251" name="Picture 251" descr="Wide hallway. Ph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jackieh.JFA\AppData\Local\Microsoft\Windows\Temporary Internet Files\Content.IE5\PNQII81S\446139947_9bf9056638_z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24C" w:rsidRDefault="0016324C" w:rsidP="00B16583">
      <w:pPr>
        <w:spacing w:line="480" w:lineRule="auto"/>
        <w:ind w:left="2835"/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Wide doorways and hallways</w:t>
      </w:r>
    </w:p>
    <w:p w:rsidR="004402EC" w:rsidRDefault="004402EC" w:rsidP="00B16583">
      <w:pPr>
        <w:spacing w:line="480" w:lineRule="auto"/>
        <w:ind w:left="2835"/>
        <w:rPr>
          <w:ins w:id="1" w:author="Skye Yuill" w:date="2018-01-10T15:10:00Z"/>
          <w:noProof/>
          <w:sz w:val="28"/>
          <w:szCs w:val="28"/>
          <w:lang w:eastAsia="en-AU"/>
        </w:rPr>
      </w:pPr>
    </w:p>
    <w:p w:rsidR="004402EC" w:rsidRDefault="004402EC" w:rsidP="00B16583">
      <w:pPr>
        <w:spacing w:line="480" w:lineRule="auto"/>
        <w:ind w:left="2835"/>
        <w:rPr>
          <w:ins w:id="2" w:author="Skye Yuill" w:date="2018-01-10T15:10:00Z"/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2215296" behindDoc="0" locked="0" layoutInCell="1" allowOverlap="1" wp14:anchorId="4D662331" wp14:editId="6260DC93">
            <wp:simplePos x="0" y="0"/>
            <wp:positionH relativeFrom="column">
              <wp:posOffset>-342900</wp:posOffset>
            </wp:positionH>
            <wp:positionV relativeFrom="paragraph">
              <wp:posOffset>132080</wp:posOffset>
            </wp:positionV>
            <wp:extent cx="1466850" cy="2074545"/>
            <wp:effectExtent l="0" t="0" r="0" b="0"/>
            <wp:wrapNone/>
            <wp:docPr id="246" name="Picture 246" descr="Button that says Push To Open.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jackieh.JFA\AppData\Local\Microsoft\Windows\Temporary Internet Files\Content.IE5\0OPK88HB\dav1dp-push-to-open-button[1]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24C" w:rsidRDefault="0016324C" w:rsidP="00B16583">
      <w:pPr>
        <w:spacing w:line="480" w:lineRule="auto"/>
        <w:ind w:left="2835"/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Buttons and controls</w:t>
      </w:r>
    </w:p>
    <w:p w:rsidR="00D60DC2" w:rsidRDefault="00D60DC2" w:rsidP="00B16583">
      <w:pPr>
        <w:spacing w:line="480" w:lineRule="auto"/>
        <w:ind w:left="2835"/>
        <w:rPr>
          <w:noProof/>
          <w:sz w:val="28"/>
          <w:szCs w:val="28"/>
          <w:lang w:eastAsia="en-AU"/>
        </w:rPr>
      </w:pPr>
    </w:p>
    <w:p w:rsidR="00D60DC2" w:rsidRDefault="00D60DC2" w:rsidP="00B16583">
      <w:pPr>
        <w:spacing w:line="480" w:lineRule="auto"/>
        <w:ind w:left="2835"/>
        <w:rPr>
          <w:noProof/>
          <w:sz w:val="28"/>
          <w:szCs w:val="28"/>
          <w:lang w:eastAsia="en-AU"/>
        </w:rPr>
      </w:pPr>
    </w:p>
    <w:p w:rsidR="007502EF" w:rsidRDefault="00C5387D" w:rsidP="009E4DCB">
      <w:pPr>
        <w:spacing w:line="480" w:lineRule="auto"/>
        <w:ind w:left="2835"/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2218368" behindDoc="0" locked="0" layoutInCell="1" allowOverlap="1" wp14:anchorId="1265FA87" wp14:editId="6D48BBB9">
            <wp:simplePos x="0" y="0"/>
            <wp:positionH relativeFrom="column">
              <wp:posOffset>-466725</wp:posOffset>
            </wp:positionH>
            <wp:positionV relativeFrom="paragraph">
              <wp:posOffset>304800</wp:posOffset>
            </wp:positionV>
            <wp:extent cx="1527175" cy="1095375"/>
            <wp:effectExtent l="0" t="0" r="0" b="9525"/>
            <wp:wrapNone/>
            <wp:docPr id="253" name="Picture 253" descr="Two people in hardhats looking at a plan.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jackieh.JFA\AppData\Local\Microsoft\Windows\Temporary Internet Files\Content.IE5\ME9K5OFH\hardhat-logo[1]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24C">
        <w:rPr>
          <w:noProof/>
          <w:sz w:val="28"/>
          <w:szCs w:val="28"/>
          <w:lang w:eastAsia="en-AU"/>
        </w:rPr>
        <w:t>People living with disability are all different</w:t>
      </w:r>
      <w:r>
        <w:rPr>
          <w:noProof/>
          <w:sz w:val="28"/>
          <w:szCs w:val="28"/>
          <w:lang w:eastAsia="en-AU"/>
        </w:rPr>
        <w:t>.</w:t>
      </w:r>
    </w:p>
    <w:p w:rsidR="0016324C" w:rsidRDefault="00835E06" w:rsidP="009E4DCB">
      <w:pPr>
        <w:spacing w:line="480" w:lineRule="auto"/>
        <w:ind w:left="2835"/>
        <w:rPr>
          <w:noProof/>
          <w:sz w:val="28"/>
          <w:szCs w:val="28"/>
          <w:lang w:eastAsia="en-AU"/>
        </w:rPr>
      </w:pPr>
      <w:r>
        <w:rPr>
          <w:noProof/>
          <w:sz w:val="28"/>
          <w:szCs w:val="28"/>
          <w:lang w:eastAsia="en-AU"/>
        </w:rPr>
        <w:t>People</w:t>
      </w:r>
      <w:r w:rsidR="0016324C">
        <w:rPr>
          <w:noProof/>
          <w:sz w:val="28"/>
          <w:szCs w:val="28"/>
          <w:lang w:eastAsia="en-AU"/>
        </w:rPr>
        <w:t xml:space="preserve"> must remember this when building new schools</w:t>
      </w:r>
      <w:r w:rsidR="0023008C">
        <w:rPr>
          <w:noProof/>
          <w:sz w:val="28"/>
          <w:szCs w:val="28"/>
          <w:lang w:eastAsia="en-AU"/>
        </w:rPr>
        <w:t>.</w:t>
      </w:r>
    </w:p>
    <w:p w:rsidR="004312AC" w:rsidRDefault="00C5387D" w:rsidP="00BC6D57">
      <w:pPr>
        <w:spacing w:line="480" w:lineRule="auto"/>
        <w:ind w:left="2835"/>
        <w:rPr>
          <w:sz w:val="28"/>
          <w:szCs w:val="28"/>
        </w:rPr>
      </w:pPr>
      <w:r w:rsidRPr="00C5387D">
        <w:rPr>
          <w:sz w:val="28"/>
          <w:szCs w:val="28"/>
        </w:rPr>
        <w:t>Teachers need to know how to use equipment.</w:t>
      </w:r>
    </w:p>
    <w:p w:rsidR="00C5387D" w:rsidRDefault="00EC3042" w:rsidP="00BC6D57">
      <w:pPr>
        <w:spacing w:line="48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All students must be supported.</w:t>
      </w:r>
    </w:p>
    <w:p w:rsidR="00EC3042" w:rsidRPr="00C5387D" w:rsidRDefault="00EC3042" w:rsidP="00BC6D57">
      <w:pPr>
        <w:spacing w:line="48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All students must be safe.</w:t>
      </w:r>
    </w:p>
    <w:p w:rsidR="004312AC" w:rsidRPr="004C74E5" w:rsidRDefault="009B1C9A" w:rsidP="00BC6D57">
      <w:pPr>
        <w:spacing w:line="480" w:lineRule="auto"/>
        <w:ind w:left="2835"/>
        <w:rPr>
          <w:b/>
          <w:sz w:val="36"/>
          <w:szCs w:val="36"/>
        </w:rPr>
      </w:pPr>
      <w:r w:rsidRPr="004C74E5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2224512" behindDoc="0" locked="0" layoutInCell="1" allowOverlap="1" wp14:anchorId="2D0AE385" wp14:editId="15C73318">
            <wp:simplePos x="0" y="0"/>
            <wp:positionH relativeFrom="column">
              <wp:posOffset>248920</wp:posOffset>
            </wp:positionH>
            <wp:positionV relativeFrom="paragraph">
              <wp:posOffset>533400</wp:posOffset>
            </wp:positionV>
            <wp:extent cx="1057275" cy="934720"/>
            <wp:effectExtent l="0" t="0" r="9525" b="0"/>
            <wp:wrapNone/>
            <wp:docPr id="256" name="Picture 256" descr="Megaphone in a speech bubble.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ocacy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4E5">
        <w:rPr>
          <w:rFonts w:cs="Arial"/>
          <w:noProof/>
          <w:sz w:val="36"/>
          <w:szCs w:val="36"/>
          <w:lang w:eastAsia="en-AU"/>
        </w:rPr>
        <w:drawing>
          <wp:anchor distT="0" distB="0" distL="114300" distR="114300" simplePos="0" relativeHeight="252226560" behindDoc="0" locked="0" layoutInCell="1" allowOverlap="1" wp14:anchorId="15FFE807" wp14:editId="157512E3">
            <wp:simplePos x="0" y="0"/>
            <wp:positionH relativeFrom="column">
              <wp:posOffset>-775335</wp:posOffset>
            </wp:positionH>
            <wp:positionV relativeFrom="paragraph">
              <wp:posOffset>526415</wp:posOffset>
            </wp:positionV>
            <wp:extent cx="943610" cy="946150"/>
            <wp:effectExtent l="0" t="0" r="8890" b="6350"/>
            <wp:wrapNone/>
            <wp:docPr id="257" name="Picture 257" descr="A person in a wheelchair, two hands signing Auslan, a person with a cane, a person's head/brain. Sillhouette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bility symbols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2AC" w:rsidRPr="004C74E5">
        <w:rPr>
          <w:b/>
          <w:sz w:val="36"/>
          <w:szCs w:val="36"/>
        </w:rPr>
        <w:t xml:space="preserve">Who </w:t>
      </w:r>
      <w:r w:rsidR="0004728E">
        <w:rPr>
          <w:b/>
          <w:sz w:val="36"/>
          <w:szCs w:val="36"/>
        </w:rPr>
        <w:t xml:space="preserve">should be asked about building </w:t>
      </w:r>
      <w:proofErr w:type="gramStart"/>
      <w:r w:rsidR="0004728E">
        <w:rPr>
          <w:b/>
          <w:sz w:val="36"/>
          <w:szCs w:val="36"/>
        </w:rPr>
        <w:t>schools</w:t>
      </w:r>
      <w:proofErr w:type="gramEnd"/>
    </w:p>
    <w:p w:rsidR="00BC7CCD" w:rsidRPr="0023008C" w:rsidRDefault="0016324C" w:rsidP="00BC6D57">
      <w:pPr>
        <w:spacing w:line="480" w:lineRule="auto"/>
        <w:ind w:left="2835"/>
        <w:rPr>
          <w:sz w:val="28"/>
          <w:szCs w:val="28"/>
        </w:rPr>
      </w:pPr>
      <w:r w:rsidRPr="0023008C">
        <w:rPr>
          <w:sz w:val="28"/>
          <w:szCs w:val="28"/>
        </w:rPr>
        <w:t>Ask people living with disability</w:t>
      </w:r>
    </w:p>
    <w:p w:rsidR="004312AC" w:rsidRPr="0023008C" w:rsidRDefault="00835E06" w:rsidP="00763167">
      <w:pPr>
        <w:spacing w:line="480" w:lineRule="auto"/>
        <w:ind w:left="2835"/>
        <w:rPr>
          <w:sz w:val="28"/>
          <w:szCs w:val="28"/>
        </w:rPr>
      </w:pPr>
      <w:r>
        <w:rPr>
          <w:sz w:val="28"/>
          <w:szCs w:val="28"/>
        </w:rPr>
        <w:lastRenderedPageBreak/>
        <w:t>People building schools</w:t>
      </w:r>
      <w:r w:rsidR="004312AC" w:rsidRPr="0023008C">
        <w:rPr>
          <w:sz w:val="28"/>
          <w:szCs w:val="28"/>
        </w:rPr>
        <w:t xml:space="preserve"> should ask </w:t>
      </w:r>
      <w:r>
        <w:rPr>
          <w:sz w:val="28"/>
          <w:szCs w:val="28"/>
        </w:rPr>
        <w:t>students</w:t>
      </w:r>
      <w:r w:rsidR="004312AC" w:rsidRPr="0023008C">
        <w:rPr>
          <w:sz w:val="28"/>
          <w:szCs w:val="28"/>
        </w:rPr>
        <w:t xml:space="preserve"> what they need</w:t>
      </w:r>
      <w:r w:rsidR="004C74E5">
        <w:rPr>
          <w:sz w:val="28"/>
          <w:szCs w:val="28"/>
        </w:rPr>
        <w:t>.</w:t>
      </w:r>
    </w:p>
    <w:p w:rsidR="0004728E" w:rsidRPr="0004728E" w:rsidRDefault="004312AC" w:rsidP="0004728E">
      <w:pPr>
        <w:spacing w:line="480" w:lineRule="auto"/>
        <w:ind w:left="2835"/>
        <w:rPr>
          <w:sz w:val="28"/>
          <w:szCs w:val="28"/>
        </w:rPr>
      </w:pPr>
      <w:r w:rsidRPr="0023008C">
        <w:rPr>
          <w:sz w:val="28"/>
          <w:szCs w:val="28"/>
        </w:rPr>
        <w:t>Y</w:t>
      </w:r>
      <w:r w:rsidR="007177DB" w:rsidRPr="0023008C">
        <w:rPr>
          <w:sz w:val="28"/>
          <w:szCs w:val="28"/>
        </w:rPr>
        <w:t>oun</w:t>
      </w:r>
      <w:r w:rsidRPr="0023008C">
        <w:rPr>
          <w:sz w:val="28"/>
          <w:szCs w:val="28"/>
        </w:rPr>
        <w:t>g people living with disability can help design buildings</w:t>
      </w:r>
      <w:r w:rsidR="004C74E5">
        <w:rPr>
          <w:sz w:val="28"/>
          <w:szCs w:val="28"/>
        </w:rPr>
        <w:t>.</w:t>
      </w:r>
      <w:r w:rsidR="0004728E" w:rsidRPr="0004728E">
        <w:rPr>
          <w:sz w:val="28"/>
          <w:szCs w:val="28"/>
        </w:rPr>
        <w:t xml:space="preserve"> They are the experts.</w:t>
      </w:r>
    </w:p>
    <w:p w:rsidR="002F6023" w:rsidRPr="0023008C" w:rsidRDefault="002F6023" w:rsidP="00763167">
      <w:pPr>
        <w:spacing w:line="480" w:lineRule="auto"/>
        <w:ind w:left="2835"/>
        <w:rPr>
          <w:sz w:val="28"/>
          <w:szCs w:val="28"/>
        </w:rPr>
      </w:pPr>
    </w:p>
    <w:p w:rsidR="004312AC" w:rsidRPr="004312AC" w:rsidRDefault="004312AC" w:rsidP="00763167">
      <w:pPr>
        <w:spacing w:line="480" w:lineRule="auto"/>
        <w:ind w:left="2835"/>
        <w:rPr>
          <w:b/>
          <w:sz w:val="36"/>
          <w:szCs w:val="36"/>
        </w:rPr>
      </w:pPr>
      <w:r w:rsidRPr="004312AC">
        <w:rPr>
          <w:b/>
          <w:sz w:val="36"/>
          <w:szCs w:val="36"/>
        </w:rPr>
        <w:t>Ask experts</w:t>
      </w:r>
    </w:p>
    <w:p w:rsidR="007177DB" w:rsidRDefault="009B1C9A" w:rsidP="00763167">
      <w:pPr>
        <w:spacing w:line="480" w:lineRule="auto"/>
        <w:ind w:left="2835"/>
        <w:rPr>
          <w:sz w:val="28"/>
          <w:szCs w:val="28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2228608" behindDoc="0" locked="0" layoutInCell="1" allowOverlap="1" wp14:anchorId="324E5610" wp14:editId="0248629B">
            <wp:simplePos x="0" y="0"/>
            <wp:positionH relativeFrom="column">
              <wp:posOffset>-632460</wp:posOffset>
            </wp:positionH>
            <wp:positionV relativeFrom="paragraph">
              <wp:posOffset>144780</wp:posOffset>
            </wp:positionV>
            <wp:extent cx="1781175" cy="1184910"/>
            <wp:effectExtent l="0" t="0" r="9525" b="0"/>
            <wp:wrapNone/>
            <wp:docPr id="259" name="Picture 259" descr="Three people in hardhats looking at a plan. Ph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 result for universal design expert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2AC">
        <w:rPr>
          <w:sz w:val="28"/>
          <w:szCs w:val="28"/>
          <w:lang w:val="en-US"/>
        </w:rPr>
        <w:t>There are people who know lot</w:t>
      </w:r>
      <w:r w:rsidR="0023008C">
        <w:rPr>
          <w:sz w:val="28"/>
          <w:szCs w:val="28"/>
          <w:lang w:val="en-US"/>
        </w:rPr>
        <w:t>s</w:t>
      </w:r>
      <w:r w:rsidR="00F06AC9">
        <w:rPr>
          <w:sz w:val="28"/>
          <w:szCs w:val="28"/>
          <w:lang w:val="en-US"/>
        </w:rPr>
        <w:t xml:space="preserve"> about Universal D</w:t>
      </w:r>
      <w:r w:rsidR="004312AC">
        <w:rPr>
          <w:sz w:val="28"/>
          <w:szCs w:val="28"/>
          <w:lang w:val="en-US"/>
        </w:rPr>
        <w:t>esign</w:t>
      </w:r>
      <w:r w:rsidR="00466E43">
        <w:rPr>
          <w:sz w:val="28"/>
          <w:szCs w:val="28"/>
          <w:lang w:val="en-US"/>
        </w:rPr>
        <w:t>.</w:t>
      </w:r>
    </w:p>
    <w:p w:rsidR="004312AC" w:rsidRDefault="00835E06" w:rsidP="00763167">
      <w:pPr>
        <w:spacing w:line="480" w:lineRule="auto"/>
        <w:ind w:left="283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People who build schools </w:t>
      </w:r>
      <w:r w:rsidR="004312AC">
        <w:rPr>
          <w:sz w:val="28"/>
          <w:szCs w:val="28"/>
          <w:lang w:val="en-US"/>
        </w:rPr>
        <w:t>should ask them</w:t>
      </w:r>
      <w:r w:rsidR="00466E43">
        <w:rPr>
          <w:sz w:val="28"/>
          <w:szCs w:val="28"/>
          <w:lang w:val="en-US"/>
        </w:rPr>
        <w:t>.</w:t>
      </w:r>
    </w:p>
    <w:p w:rsidR="00ED6BDB" w:rsidRDefault="00C94FB3" w:rsidP="00763167">
      <w:pPr>
        <w:spacing w:line="480" w:lineRule="auto"/>
        <w:ind w:left="2835"/>
        <w:rPr>
          <w:b/>
          <w:sz w:val="36"/>
          <w:szCs w:val="36"/>
          <w:lang w:val="en-US"/>
        </w:rPr>
      </w:pPr>
      <w:r w:rsidRPr="00ED6BDB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2143616" behindDoc="0" locked="0" layoutInCell="1" allowOverlap="1" wp14:anchorId="38A0C3F3" wp14:editId="0A8A034B">
            <wp:simplePos x="0" y="0"/>
            <wp:positionH relativeFrom="column">
              <wp:posOffset>-638175</wp:posOffset>
            </wp:positionH>
            <wp:positionV relativeFrom="paragraph">
              <wp:posOffset>440055</wp:posOffset>
            </wp:positionV>
            <wp:extent cx="1171575" cy="1171575"/>
            <wp:effectExtent l="0" t="0" r="9525" b="9525"/>
            <wp:wrapNone/>
            <wp:docPr id="28" name="Picture 28" descr="Thumbs up.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 Up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9AD" w:rsidRPr="00ED6BDB" w:rsidRDefault="004312AC" w:rsidP="00763167">
      <w:pPr>
        <w:spacing w:line="480" w:lineRule="auto"/>
        <w:ind w:left="2835"/>
        <w:rPr>
          <w:b/>
          <w:sz w:val="36"/>
          <w:szCs w:val="36"/>
          <w:lang w:val="en-US"/>
        </w:rPr>
      </w:pPr>
      <w:r w:rsidRPr="00ED6BDB">
        <w:rPr>
          <w:b/>
          <w:sz w:val="36"/>
          <w:szCs w:val="36"/>
          <w:lang w:val="en-US"/>
        </w:rPr>
        <w:t>What you can do</w:t>
      </w:r>
    </w:p>
    <w:p w:rsidR="007177DB" w:rsidRDefault="004312AC" w:rsidP="00763167">
      <w:pPr>
        <w:spacing w:line="480" w:lineRule="auto"/>
        <w:ind w:left="283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can talk to the school about what you need</w:t>
      </w:r>
      <w:r w:rsidR="00466E43">
        <w:rPr>
          <w:sz w:val="28"/>
          <w:szCs w:val="28"/>
          <w:lang w:val="en-US"/>
        </w:rPr>
        <w:t>.</w:t>
      </w:r>
    </w:p>
    <w:p w:rsidR="004312AC" w:rsidRDefault="0023008C" w:rsidP="004312AC">
      <w:pPr>
        <w:spacing w:line="480" w:lineRule="auto"/>
        <w:ind w:left="2835"/>
        <w:rPr>
          <w:sz w:val="28"/>
          <w:szCs w:val="28"/>
        </w:rPr>
      </w:pPr>
      <w:r>
        <w:rPr>
          <w:rFonts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2223488" behindDoc="0" locked="0" layoutInCell="1" allowOverlap="1" wp14:anchorId="713DC141" wp14:editId="692BD8A4">
            <wp:simplePos x="0" y="0"/>
            <wp:positionH relativeFrom="column">
              <wp:posOffset>498475</wp:posOffset>
            </wp:positionH>
            <wp:positionV relativeFrom="paragraph">
              <wp:posOffset>266700</wp:posOffset>
            </wp:positionV>
            <wp:extent cx="1005840" cy="1019175"/>
            <wp:effectExtent l="0" t="0" r="3810" b="9525"/>
            <wp:wrapNone/>
            <wp:docPr id="255" name="Picture 255" descr="Thumbs up with information icon, covered by a red cross.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 in Easy English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2222464" behindDoc="0" locked="0" layoutInCell="1" allowOverlap="1" wp14:anchorId="71F7BA83" wp14:editId="47BB2315">
            <wp:simplePos x="0" y="0"/>
            <wp:positionH relativeFrom="column">
              <wp:posOffset>-770255</wp:posOffset>
            </wp:positionH>
            <wp:positionV relativeFrom="paragraph">
              <wp:posOffset>117475</wp:posOffset>
            </wp:positionV>
            <wp:extent cx="1181100" cy="1314450"/>
            <wp:effectExtent l="0" t="0" r="0" b="0"/>
            <wp:wrapNone/>
            <wp:docPr id="254" name="Picture 254" descr="Notepad and pencil. Illustr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h.JFA\AppData\Local\Microsoft\Windows\Temporary Internet Files\Content.IE5\ME9K5OFH\memo-pictogram[1]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2AC" w:rsidRDefault="0086088D" w:rsidP="004312AC">
      <w:pPr>
        <w:spacing w:line="480" w:lineRule="auto"/>
        <w:ind w:left="2835"/>
        <w:rPr>
          <w:sz w:val="28"/>
          <w:szCs w:val="28"/>
        </w:rPr>
      </w:pPr>
      <w:hyperlink r:id="rId37" w:history="1">
        <w:r w:rsidR="00AF3A41">
          <w:rPr>
            <w:rStyle w:val="Hyperlink"/>
            <w:sz w:val="28"/>
            <w:szCs w:val="28"/>
          </w:rPr>
          <w:t>Find</w:t>
        </w:r>
        <w:r w:rsidR="00AF3A41" w:rsidRPr="0023008C">
          <w:rPr>
            <w:rStyle w:val="Hyperlink"/>
            <w:sz w:val="28"/>
            <w:szCs w:val="28"/>
          </w:rPr>
          <w:t xml:space="preserve"> the full report</w:t>
        </w:r>
      </w:hyperlink>
      <w:r w:rsidR="00AF3A41">
        <w:rPr>
          <w:rStyle w:val="Hyperlink"/>
          <w:sz w:val="28"/>
          <w:szCs w:val="28"/>
        </w:rPr>
        <w:t xml:space="preserve"> on the internet</w:t>
      </w:r>
      <w:r w:rsidR="004312AC">
        <w:rPr>
          <w:sz w:val="28"/>
          <w:szCs w:val="28"/>
        </w:rPr>
        <w:t xml:space="preserve"> </w:t>
      </w:r>
    </w:p>
    <w:p w:rsidR="00190692" w:rsidRPr="00190692" w:rsidRDefault="00190692" w:rsidP="00190692">
      <w:pPr>
        <w:spacing w:after="0" w:line="240" w:lineRule="auto"/>
        <w:ind w:left="2835"/>
        <w:rPr>
          <w:sz w:val="28"/>
          <w:szCs w:val="28"/>
        </w:rPr>
      </w:pPr>
    </w:p>
    <w:p w:rsidR="00190692" w:rsidRDefault="00190692" w:rsidP="00190692">
      <w:pPr>
        <w:spacing w:after="0" w:line="240" w:lineRule="auto"/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08C" w:rsidRDefault="0023008C" w:rsidP="00190692">
      <w:pPr>
        <w:spacing w:after="0" w:line="240" w:lineRule="auto"/>
        <w:ind w:left="2835"/>
        <w:rPr>
          <w:sz w:val="28"/>
          <w:szCs w:val="28"/>
        </w:rPr>
      </w:pPr>
    </w:p>
    <w:p w:rsidR="0023008C" w:rsidRDefault="0023008C" w:rsidP="00190692">
      <w:pPr>
        <w:spacing w:after="0" w:line="240" w:lineRule="auto"/>
        <w:ind w:left="2835"/>
        <w:rPr>
          <w:sz w:val="28"/>
          <w:szCs w:val="28"/>
        </w:rPr>
      </w:pPr>
    </w:p>
    <w:p w:rsidR="0023008C" w:rsidRPr="00ED6BDB" w:rsidRDefault="00393F13" w:rsidP="00190692">
      <w:pPr>
        <w:spacing w:after="0" w:line="240" w:lineRule="auto"/>
        <w:ind w:left="2835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Contact</w:t>
      </w:r>
    </w:p>
    <w:p w:rsidR="0023008C" w:rsidRDefault="0023008C" w:rsidP="00190692">
      <w:pPr>
        <w:spacing w:after="0" w:line="240" w:lineRule="auto"/>
        <w:ind w:left="2835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2220416" behindDoc="0" locked="0" layoutInCell="1" allowOverlap="1" wp14:anchorId="7BADEEC0" wp14:editId="5AAD2373">
            <wp:simplePos x="0" y="0"/>
            <wp:positionH relativeFrom="column">
              <wp:posOffset>-638175</wp:posOffset>
            </wp:positionH>
            <wp:positionV relativeFrom="paragraph">
              <wp:posOffset>125095</wp:posOffset>
            </wp:positionV>
            <wp:extent cx="2143125" cy="1034415"/>
            <wp:effectExtent l="0" t="0" r="9525" b="0"/>
            <wp:wrapNone/>
            <wp:docPr id="30" name="Picture 30" descr="Woman at desk, typing at a computer. A phone. Two illustr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ct us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08C" w:rsidRDefault="00EE1322" w:rsidP="00190692">
      <w:pPr>
        <w:spacing w:after="0" w:line="240" w:lineRule="auto"/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Ministerial Advisory Committee: Children and Students with Disability </w:t>
      </w:r>
    </w:p>
    <w:p w:rsidR="0023008C" w:rsidRDefault="0023008C" w:rsidP="00190692">
      <w:pPr>
        <w:spacing w:after="0" w:line="240" w:lineRule="auto"/>
        <w:ind w:left="2835"/>
        <w:rPr>
          <w:sz w:val="28"/>
          <w:szCs w:val="28"/>
        </w:rPr>
      </w:pPr>
      <w:r>
        <w:rPr>
          <w:sz w:val="28"/>
          <w:szCs w:val="28"/>
        </w:rPr>
        <w:t>Phone 08 8226 3632</w:t>
      </w:r>
    </w:p>
    <w:p w:rsidR="0023008C" w:rsidRDefault="0023008C" w:rsidP="00190692">
      <w:pPr>
        <w:spacing w:after="0" w:line="240" w:lineRule="auto"/>
        <w:ind w:left="2835"/>
        <w:rPr>
          <w:sz w:val="28"/>
          <w:szCs w:val="28"/>
        </w:rPr>
      </w:pPr>
    </w:p>
    <w:p w:rsidR="00190692" w:rsidRDefault="0023008C" w:rsidP="00A54EF8">
      <w:pPr>
        <w:spacing w:after="0" w:line="240" w:lineRule="auto"/>
        <w:ind w:left="2835"/>
        <w:rPr>
          <w:rFonts w:eastAsia="Times New Roman" w:cs="Times New Roman"/>
          <w:sz w:val="28"/>
          <w:szCs w:val="28"/>
          <w:lang w:eastAsia="en-AU"/>
        </w:rPr>
      </w:pPr>
      <w:r>
        <w:rPr>
          <w:sz w:val="28"/>
          <w:szCs w:val="28"/>
        </w:rPr>
        <w:t xml:space="preserve">Email </w:t>
      </w:r>
      <w:hyperlink r:id="rId39" w:history="1">
        <w:r w:rsidR="0090732F" w:rsidRPr="0090732F">
          <w:rPr>
            <w:rStyle w:val="Hyperlink"/>
            <w:sz w:val="28"/>
            <w:szCs w:val="28"/>
          </w:rPr>
          <w:t>decdminadv@sa.gov.au</w:t>
        </w:r>
      </w:hyperlink>
    </w:p>
    <w:p w:rsidR="00C94FB3" w:rsidRDefault="00C94FB3" w:rsidP="00C11A6D">
      <w:pPr>
        <w:spacing w:line="480" w:lineRule="auto"/>
        <w:ind w:left="2835" w:firstLine="45"/>
        <w:rPr>
          <w:noProof/>
          <w:sz w:val="20"/>
          <w:szCs w:val="20"/>
          <w:lang w:eastAsia="en-AU"/>
        </w:rPr>
      </w:pPr>
    </w:p>
    <w:p w:rsidR="00DB614A" w:rsidRPr="00AB298D" w:rsidRDefault="00DB614A" w:rsidP="00017DA4">
      <w:pPr>
        <w:spacing w:line="480" w:lineRule="auto"/>
        <w:ind w:left="2835"/>
        <w:rPr>
          <w:noProof/>
          <w:sz w:val="28"/>
          <w:szCs w:val="28"/>
          <w:lang w:eastAsia="en-AU"/>
        </w:rPr>
      </w:pPr>
      <w:r w:rsidRPr="00DB614A">
        <w:rPr>
          <w:noProof/>
          <w:sz w:val="20"/>
          <w:szCs w:val="20"/>
          <w:lang w:eastAsia="en-AU"/>
        </w:rPr>
        <w:t>Image attribution</w:t>
      </w:r>
      <w:r>
        <w:rPr>
          <w:noProof/>
          <w:sz w:val="20"/>
          <w:szCs w:val="20"/>
          <w:lang w:eastAsia="en-AU"/>
        </w:rPr>
        <w:t>:</w:t>
      </w:r>
      <w:r w:rsidRPr="00DB614A">
        <w:rPr>
          <w:noProof/>
          <w:sz w:val="20"/>
          <w:szCs w:val="20"/>
          <w:lang w:eastAsia="en-AU"/>
        </w:rPr>
        <w:t xml:space="preserve"> </w:t>
      </w:r>
      <w:r>
        <w:rPr>
          <w:noProof/>
          <w:sz w:val="20"/>
          <w:szCs w:val="20"/>
          <w:lang w:eastAsia="en-AU"/>
        </w:rPr>
        <w:t>U</w:t>
      </w:r>
      <w:r w:rsidRPr="00DB614A">
        <w:rPr>
          <w:noProof/>
          <w:sz w:val="20"/>
          <w:szCs w:val="20"/>
          <w:lang w:eastAsia="en-AU"/>
        </w:rPr>
        <w:t>niversa</w:t>
      </w:r>
      <w:r>
        <w:rPr>
          <w:noProof/>
          <w:sz w:val="20"/>
          <w:szCs w:val="20"/>
          <w:lang w:eastAsia="en-AU"/>
        </w:rPr>
        <w:t>l</w:t>
      </w:r>
      <w:r w:rsidR="00466E43">
        <w:rPr>
          <w:noProof/>
          <w:sz w:val="20"/>
          <w:szCs w:val="20"/>
          <w:lang w:eastAsia="en-AU"/>
        </w:rPr>
        <w:t xml:space="preserve"> D</w:t>
      </w:r>
      <w:r w:rsidRPr="00DB614A">
        <w:rPr>
          <w:noProof/>
          <w:sz w:val="20"/>
          <w:szCs w:val="20"/>
          <w:lang w:eastAsia="en-AU"/>
        </w:rPr>
        <w:t>e</w:t>
      </w:r>
      <w:r>
        <w:rPr>
          <w:noProof/>
          <w:sz w:val="20"/>
          <w:szCs w:val="20"/>
          <w:lang w:eastAsia="en-AU"/>
        </w:rPr>
        <w:t>s</w:t>
      </w:r>
      <w:r w:rsidRPr="00DB614A">
        <w:rPr>
          <w:noProof/>
          <w:sz w:val="20"/>
          <w:szCs w:val="20"/>
          <w:lang w:eastAsia="en-AU"/>
        </w:rPr>
        <w:t xml:space="preserve">ign </w:t>
      </w:r>
      <w:hyperlink r:id="rId40" w:history="1">
        <w:r w:rsidRPr="00DB614A">
          <w:rPr>
            <w:rStyle w:val="Hyperlink"/>
            <w:noProof/>
            <w:sz w:val="20"/>
            <w:szCs w:val="20"/>
            <w:lang w:eastAsia="en-AU"/>
          </w:rPr>
          <w:t>Linkedin</w:t>
        </w:r>
      </w:hyperlink>
    </w:p>
    <w:sectPr w:rsidR="00DB614A" w:rsidRPr="00AB298D" w:rsidSect="004340A7">
      <w:pgSz w:w="11906" w:h="16838"/>
      <w:pgMar w:top="1440" w:right="1440" w:bottom="1440" w:left="144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DD" w:rsidRDefault="00D17BDD" w:rsidP="00664BE3">
      <w:pPr>
        <w:spacing w:after="0" w:line="240" w:lineRule="auto"/>
      </w:pPr>
      <w:r>
        <w:separator/>
      </w:r>
    </w:p>
  </w:endnote>
  <w:endnote w:type="continuationSeparator" w:id="0">
    <w:p w:rsidR="00D17BDD" w:rsidRDefault="00D17BDD" w:rsidP="006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DD" w:rsidRDefault="00D17BDD" w:rsidP="00664BE3">
      <w:pPr>
        <w:spacing w:after="0" w:line="240" w:lineRule="auto"/>
      </w:pPr>
      <w:r>
        <w:separator/>
      </w:r>
    </w:p>
  </w:footnote>
  <w:footnote w:type="continuationSeparator" w:id="0">
    <w:p w:rsidR="00D17BDD" w:rsidRDefault="00D17BDD" w:rsidP="0066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414"/>
    <w:multiLevelType w:val="hybridMultilevel"/>
    <w:tmpl w:val="6CDA896A"/>
    <w:lvl w:ilvl="0" w:tplc="9392F5F6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07FA310C"/>
    <w:multiLevelType w:val="hybridMultilevel"/>
    <w:tmpl w:val="81482240"/>
    <w:lvl w:ilvl="0" w:tplc="271EFC38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179723C9"/>
    <w:multiLevelType w:val="multilevel"/>
    <w:tmpl w:val="0E0663B0"/>
    <w:lvl w:ilvl="0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  <w:sz w:val="20"/>
      </w:rPr>
    </w:lvl>
  </w:abstractNum>
  <w:abstractNum w:abstractNumId="3">
    <w:nsid w:val="1BAB19B4"/>
    <w:multiLevelType w:val="hybridMultilevel"/>
    <w:tmpl w:val="41F4AF74"/>
    <w:lvl w:ilvl="0" w:tplc="F0F0E70C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22D629FD"/>
    <w:multiLevelType w:val="hybridMultilevel"/>
    <w:tmpl w:val="23586088"/>
    <w:lvl w:ilvl="0" w:tplc="3356F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76628"/>
    <w:multiLevelType w:val="hybridMultilevel"/>
    <w:tmpl w:val="82C403DE"/>
    <w:lvl w:ilvl="0" w:tplc="792AA878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59B53B6D"/>
    <w:multiLevelType w:val="hybridMultilevel"/>
    <w:tmpl w:val="2EDE477C"/>
    <w:lvl w:ilvl="0" w:tplc="DA6C18F0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74E375AB"/>
    <w:multiLevelType w:val="hybridMultilevel"/>
    <w:tmpl w:val="2D661FF8"/>
    <w:lvl w:ilvl="0" w:tplc="39C213C0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75D25A47"/>
    <w:multiLevelType w:val="hybridMultilevel"/>
    <w:tmpl w:val="0E24CC64"/>
    <w:lvl w:ilvl="0" w:tplc="8C7E6660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EB"/>
    <w:rsid w:val="00010550"/>
    <w:rsid w:val="00017DA4"/>
    <w:rsid w:val="00023416"/>
    <w:rsid w:val="00024343"/>
    <w:rsid w:val="00026422"/>
    <w:rsid w:val="00035786"/>
    <w:rsid w:val="0003704C"/>
    <w:rsid w:val="00037E45"/>
    <w:rsid w:val="0004065F"/>
    <w:rsid w:val="000431C2"/>
    <w:rsid w:val="00044BD4"/>
    <w:rsid w:val="0004511B"/>
    <w:rsid w:val="0004728E"/>
    <w:rsid w:val="0004737A"/>
    <w:rsid w:val="00060D7C"/>
    <w:rsid w:val="00061622"/>
    <w:rsid w:val="00062711"/>
    <w:rsid w:val="00066390"/>
    <w:rsid w:val="000723FB"/>
    <w:rsid w:val="00073C32"/>
    <w:rsid w:val="00073F1A"/>
    <w:rsid w:val="00076046"/>
    <w:rsid w:val="00076B58"/>
    <w:rsid w:val="00083089"/>
    <w:rsid w:val="000872E0"/>
    <w:rsid w:val="00096F56"/>
    <w:rsid w:val="000978C4"/>
    <w:rsid w:val="000A2D43"/>
    <w:rsid w:val="000B14BC"/>
    <w:rsid w:val="000C7247"/>
    <w:rsid w:val="000D17F3"/>
    <w:rsid w:val="000E1314"/>
    <w:rsid w:val="000E48C0"/>
    <w:rsid w:val="000E631B"/>
    <w:rsid w:val="000E73B8"/>
    <w:rsid w:val="000E7478"/>
    <w:rsid w:val="000F339B"/>
    <w:rsid w:val="00101D96"/>
    <w:rsid w:val="0010250D"/>
    <w:rsid w:val="00103293"/>
    <w:rsid w:val="00113EDD"/>
    <w:rsid w:val="00120549"/>
    <w:rsid w:val="00127DF9"/>
    <w:rsid w:val="00132664"/>
    <w:rsid w:val="00133914"/>
    <w:rsid w:val="00135FC8"/>
    <w:rsid w:val="001447E8"/>
    <w:rsid w:val="00146720"/>
    <w:rsid w:val="001509E9"/>
    <w:rsid w:val="001602C0"/>
    <w:rsid w:val="00161171"/>
    <w:rsid w:val="0016324C"/>
    <w:rsid w:val="00173294"/>
    <w:rsid w:val="00174038"/>
    <w:rsid w:val="00182685"/>
    <w:rsid w:val="00190692"/>
    <w:rsid w:val="00192D91"/>
    <w:rsid w:val="0019312F"/>
    <w:rsid w:val="00195BAC"/>
    <w:rsid w:val="001A0777"/>
    <w:rsid w:val="001A7FDD"/>
    <w:rsid w:val="001B0920"/>
    <w:rsid w:val="001B322C"/>
    <w:rsid w:val="001B6286"/>
    <w:rsid w:val="001B7829"/>
    <w:rsid w:val="001C1F27"/>
    <w:rsid w:val="001C649A"/>
    <w:rsid w:val="001C6BF7"/>
    <w:rsid w:val="001C6C0E"/>
    <w:rsid w:val="001D5F37"/>
    <w:rsid w:val="001E0DBD"/>
    <w:rsid w:val="001E1732"/>
    <w:rsid w:val="001F23AC"/>
    <w:rsid w:val="001F4420"/>
    <w:rsid w:val="001F781F"/>
    <w:rsid w:val="00200287"/>
    <w:rsid w:val="00200D8F"/>
    <w:rsid w:val="0020260C"/>
    <w:rsid w:val="00203915"/>
    <w:rsid w:val="00221AE9"/>
    <w:rsid w:val="0023008C"/>
    <w:rsid w:val="0023072F"/>
    <w:rsid w:val="00247B64"/>
    <w:rsid w:val="00247E41"/>
    <w:rsid w:val="002522A2"/>
    <w:rsid w:val="00261531"/>
    <w:rsid w:val="00263B81"/>
    <w:rsid w:val="00265F57"/>
    <w:rsid w:val="0027249C"/>
    <w:rsid w:val="002870D4"/>
    <w:rsid w:val="00290213"/>
    <w:rsid w:val="00294DE1"/>
    <w:rsid w:val="00296F02"/>
    <w:rsid w:val="002A0CC7"/>
    <w:rsid w:val="002A3488"/>
    <w:rsid w:val="002A3CB9"/>
    <w:rsid w:val="002A4CF1"/>
    <w:rsid w:val="002A5A98"/>
    <w:rsid w:val="002A6B7E"/>
    <w:rsid w:val="002B36A4"/>
    <w:rsid w:val="002B4190"/>
    <w:rsid w:val="002B48DC"/>
    <w:rsid w:val="002C5399"/>
    <w:rsid w:val="002C6132"/>
    <w:rsid w:val="002D0EC7"/>
    <w:rsid w:val="002D5173"/>
    <w:rsid w:val="002E450F"/>
    <w:rsid w:val="002F29C6"/>
    <w:rsid w:val="002F6023"/>
    <w:rsid w:val="002F78CF"/>
    <w:rsid w:val="00301604"/>
    <w:rsid w:val="003051DF"/>
    <w:rsid w:val="003118E9"/>
    <w:rsid w:val="003126E2"/>
    <w:rsid w:val="0031595E"/>
    <w:rsid w:val="00323616"/>
    <w:rsid w:val="00333DBD"/>
    <w:rsid w:val="0033454B"/>
    <w:rsid w:val="00335146"/>
    <w:rsid w:val="00335207"/>
    <w:rsid w:val="003369B0"/>
    <w:rsid w:val="003375FA"/>
    <w:rsid w:val="00342C9C"/>
    <w:rsid w:val="00345484"/>
    <w:rsid w:val="00353037"/>
    <w:rsid w:val="003677DA"/>
    <w:rsid w:val="003678AE"/>
    <w:rsid w:val="00375089"/>
    <w:rsid w:val="003756DC"/>
    <w:rsid w:val="003773CF"/>
    <w:rsid w:val="0038108F"/>
    <w:rsid w:val="0038272B"/>
    <w:rsid w:val="00387880"/>
    <w:rsid w:val="003900B5"/>
    <w:rsid w:val="00390F89"/>
    <w:rsid w:val="00393F13"/>
    <w:rsid w:val="003A5ED3"/>
    <w:rsid w:val="003B0CA9"/>
    <w:rsid w:val="003B6D2C"/>
    <w:rsid w:val="003C6CB4"/>
    <w:rsid w:val="003D0E66"/>
    <w:rsid w:val="003D37A0"/>
    <w:rsid w:val="003D44CE"/>
    <w:rsid w:val="003E6231"/>
    <w:rsid w:val="003F171C"/>
    <w:rsid w:val="003F1953"/>
    <w:rsid w:val="00402573"/>
    <w:rsid w:val="0040504A"/>
    <w:rsid w:val="0040762A"/>
    <w:rsid w:val="00407A5D"/>
    <w:rsid w:val="00407E58"/>
    <w:rsid w:val="004104BE"/>
    <w:rsid w:val="00411351"/>
    <w:rsid w:val="0041222B"/>
    <w:rsid w:val="00413802"/>
    <w:rsid w:val="00416B84"/>
    <w:rsid w:val="00421B93"/>
    <w:rsid w:val="004264C8"/>
    <w:rsid w:val="00430A97"/>
    <w:rsid w:val="004312AC"/>
    <w:rsid w:val="00431779"/>
    <w:rsid w:val="004340A7"/>
    <w:rsid w:val="00435788"/>
    <w:rsid w:val="004402EC"/>
    <w:rsid w:val="00440EE5"/>
    <w:rsid w:val="00440EF7"/>
    <w:rsid w:val="00443CCD"/>
    <w:rsid w:val="00444EF2"/>
    <w:rsid w:val="00446B8F"/>
    <w:rsid w:val="00452A8B"/>
    <w:rsid w:val="00455C8B"/>
    <w:rsid w:val="00462E28"/>
    <w:rsid w:val="00466E43"/>
    <w:rsid w:val="004703BF"/>
    <w:rsid w:val="00470B69"/>
    <w:rsid w:val="004770D0"/>
    <w:rsid w:val="00480BB5"/>
    <w:rsid w:val="00486B6F"/>
    <w:rsid w:val="004950D1"/>
    <w:rsid w:val="004973A2"/>
    <w:rsid w:val="004B1C18"/>
    <w:rsid w:val="004B5F97"/>
    <w:rsid w:val="004C0B10"/>
    <w:rsid w:val="004C51AD"/>
    <w:rsid w:val="004C6968"/>
    <w:rsid w:val="004C70F1"/>
    <w:rsid w:val="004C74E5"/>
    <w:rsid w:val="004D254A"/>
    <w:rsid w:val="004E19BE"/>
    <w:rsid w:val="004E2968"/>
    <w:rsid w:val="004E5938"/>
    <w:rsid w:val="00507C21"/>
    <w:rsid w:val="00510D63"/>
    <w:rsid w:val="00513BA4"/>
    <w:rsid w:val="00514696"/>
    <w:rsid w:val="00517D3A"/>
    <w:rsid w:val="00521A2D"/>
    <w:rsid w:val="005220D2"/>
    <w:rsid w:val="00526771"/>
    <w:rsid w:val="00532F85"/>
    <w:rsid w:val="00534B7C"/>
    <w:rsid w:val="005353A9"/>
    <w:rsid w:val="00537CE2"/>
    <w:rsid w:val="00540010"/>
    <w:rsid w:val="005410B6"/>
    <w:rsid w:val="00543C2B"/>
    <w:rsid w:val="0055508D"/>
    <w:rsid w:val="005578F2"/>
    <w:rsid w:val="005616A7"/>
    <w:rsid w:val="00565F2A"/>
    <w:rsid w:val="0056670E"/>
    <w:rsid w:val="00573A96"/>
    <w:rsid w:val="00574CEB"/>
    <w:rsid w:val="00585655"/>
    <w:rsid w:val="00585A6E"/>
    <w:rsid w:val="00597D44"/>
    <w:rsid w:val="005A238E"/>
    <w:rsid w:val="005A63B1"/>
    <w:rsid w:val="005A69E1"/>
    <w:rsid w:val="005B1E45"/>
    <w:rsid w:val="005B3ABA"/>
    <w:rsid w:val="005C0DE5"/>
    <w:rsid w:val="005C1269"/>
    <w:rsid w:val="005C34A9"/>
    <w:rsid w:val="005C4F95"/>
    <w:rsid w:val="005C7DE0"/>
    <w:rsid w:val="005D16E6"/>
    <w:rsid w:val="005E2728"/>
    <w:rsid w:val="005E3A51"/>
    <w:rsid w:val="0060392C"/>
    <w:rsid w:val="0060772D"/>
    <w:rsid w:val="00607BB5"/>
    <w:rsid w:val="00610C16"/>
    <w:rsid w:val="00615087"/>
    <w:rsid w:val="00617620"/>
    <w:rsid w:val="0062177B"/>
    <w:rsid w:val="0062384B"/>
    <w:rsid w:val="00630CD4"/>
    <w:rsid w:val="00631DA5"/>
    <w:rsid w:val="00636EF9"/>
    <w:rsid w:val="00641753"/>
    <w:rsid w:val="0065042C"/>
    <w:rsid w:val="0065394E"/>
    <w:rsid w:val="00654832"/>
    <w:rsid w:val="00664BE3"/>
    <w:rsid w:val="00664CC5"/>
    <w:rsid w:val="0066502F"/>
    <w:rsid w:val="00666318"/>
    <w:rsid w:val="0068230E"/>
    <w:rsid w:val="00683D8A"/>
    <w:rsid w:val="00684F30"/>
    <w:rsid w:val="00697599"/>
    <w:rsid w:val="006A19C1"/>
    <w:rsid w:val="006B2B35"/>
    <w:rsid w:val="006B2F97"/>
    <w:rsid w:val="006B327C"/>
    <w:rsid w:val="006B3AD0"/>
    <w:rsid w:val="006B47FD"/>
    <w:rsid w:val="006B66AB"/>
    <w:rsid w:val="006B68C1"/>
    <w:rsid w:val="006C35BA"/>
    <w:rsid w:val="006D1E99"/>
    <w:rsid w:val="006D30EB"/>
    <w:rsid w:val="006D3613"/>
    <w:rsid w:val="006D4988"/>
    <w:rsid w:val="006D61BA"/>
    <w:rsid w:val="006D77EE"/>
    <w:rsid w:val="006F3868"/>
    <w:rsid w:val="006F4080"/>
    <w:rsid w:val="006F484F"/>
    <w:rsid w:val="006F5D1D"/>
    <w:rsid w:val="006F5D2C"/>
    <w:rsid w:val="00704BFA"/>
    <w:rsid w:val="00707B39"/>
    <w:rsid w:val="007114F4"/>
    <w:rsid w:val="00712CA3"/>
    <w:rsid w:val="00714657"/>
    <w:rsid w:val="00716ACF"/>
    <w:rsid w:val="007177DB"/>
    <w:rsid w:val="00720C0A"/>
    <w:rsid w:val="00726250"/>
    <w:rsid w:val="007269B8"/>
    <w:rsid w:val="00741A39"/>
    <w:rsid w:val="007430D1"/>
    <w:rsid w:val="007502EF"/>
    <w:rsid w:val="007527EA"/>
    <w:rsid w:val="00752D9C"/>
    <w:rsid w:val="00756D2B"/>
    <w:rsid w:val="00763167"/>
    <w:rsid w:val="007672ED"/>
    <w:rsid w:val="007674DF"/>
    <w:rsid w:val="0077779E"/>
    <w:rsid w:val="00783C12"/>
    <w:rsid w:val="00784158"/>
    <w:rsid w:val="00785774"/>
    <w:rsid w:val="00792071"/>
    <w:rsid w:val="00793A35"/>
    <w:rsid w:val="007951D2"/>
    <w:rsid w:val="00797582"/>
    <w:rsid w:val="007A0013"/>
    <w:rsid w:val="007A55AF"/>
    <w:rsid w:val="007A681A"/>
    <w:rsid w:val="007B5251"/>
    <w:rsid w:val="007B7611"/>
    <w:rsid w:val="007C0098"/>
    <w:rsid w:val="007C62E2"/>
    <w:rsid w:val="007C71DE"/>
    <w:rsid w:val="007D0188"/>
    <w:rsid w:val="007D105C"/>
    <w:rsid w:val="007D6C1C"/>
    <w:rsid w:val="007F1317"/>
    <w:rsid w:val="007F4A91"/>
    <w:rsid w:val="007F5050"/>
    <w:rsid w:val="007F6A71"/>
    <w:rsid w:val="00804C8F"/>
    <w:rsid w:val="00805981"/>
    <w:rsid w:val="008073E6"/>
    <w:rsid w:val="008127A2"/>
    <w:rsid w:val="00812894"/>
    <w:rsid w:val="00816645"/>
    <w:rsid w:val="00816A92"/>
    <w:rsid w:val="008171C4"/>
    <w:rsid w:val="00821186"/>
    <w:rsid w:val="008316C2"/>
    <w:rsid w:val="008321A9"/>
    <w:rsid w:val="00835E06"/>
    <w:rsid w:val="0083641B"/>
    <w:rsid w:val="00840046"/>
    <w:rsid w:val="00851B8F"/>
    <w:rsid w:val="00853891"/>
    <w:rsid w:val="00853C5C"/>
    <w:rsid w:val="0085455A"/>
    <w:rsid w:val="00855EBE"/>
    <w:rsid w:val="00856042"/>
    <w:rsid w:val="00856B19"/>
    <w:rsid w:val="0085737F"/>
    <w:rsid w:val="0086088D"/>
    <w:rsid w:val="00862F3D"/>
    <w:rsid w:val="00864B46"/>
    <w:rsid w:val="008652CD"/>
    <w:rsid w:val="0086543D"/>
    <w:rsid w:val="00865687"/>
    <w:rsid w:val="00865874"/>
    <w:rsid w:val="008716BF"/>
    <w:rsid w:val="00873276"/>
    <w:rsid w:val="00887E3D"/>
    <w:rsid w:val="008A0817"/>
    <w:rsid w:val="008A1ABD"/>
    <w:rsid w:val="008A5199"/>
    <w:rsid w:val="008B47B8"/>
    <w:rsid w:val="008B7254"/>
    <w:rsid w:val="008C0C10"/>
    <w:rsid w:val="008C586B"/>
    <w:rsid w:val="008D1331"/>
    <w:rsid w:val="008F0B0A"/>
    <w:rsid w:val="008F151F"/>
    <w:rsid w:val="008F65B3"/>
    <w:rsid w:val="008F77C6"/>
    <w:rsid w:val="0090017C"/>
    <w:rsid w:val="0090443D"/>
    <w:rsid w:val="00904F38"/>
    <w:rsid w:val="0090732F"/>
    <w:rsid w:val="00915F05"/>
    <w:rsid w:val="009211F7"/>
    <w:rsid w:val="009224D3"/>
    <w:rsid w:val="009244B6"/>
    <w:rsid w:val="0092591B"/>
    <w:rsid w:val="0092693C"/>
    <w:rsid w:val="00927609"/>
    <w:rsid w:val="00933CFC"/>
    <w:rsid w:val="00940B60"/>
    <w:rsid w:val="00941128"/>
    <w:rsid w:val="0094795D"/>
    <w:rsid w:val="00947F31"/>
    <w:rsid w:val="0095726A"/>
    <w:rsid w:val="0096340B"/>
    <w:rsid w:val="00963769"/>
    <w:rsid w:val="00972B66"/>
    <w:rsid w:val="009832A6"/>
    <w:rsid w:val="009873D4"/>
    <w:rsid w:val="00990D27"/>
    <w:rsid w:val="00993DE7"/>
    <w:rsid w:val="00995537"/>
    <w:rsid w:val="009A0698"/>
    <w:rsid w:val="009A78A6"/>
    <w:rsid w:val="009B13BB"/>
    <w:rsid w:val="009B1C9A"/>
    <w:rsid w:val="009C6765"/>
    <w:rsid w:val="009D2077"/>
    <w:rsid w:val="009D579B"/>
    <w:rsid w:val="009D76A9"/>
    <w:rsid w:val="009D7E52"/>
    <w:rsid w:val="009E4DCB"/>
    <w:rsid w:val="009E546C"/>
    <w:rsid w:val="009E7AD0"/>
    <w:rsid w:val="009F1134"/>
    <w:rsid w:val="009F52B9"/>
    <w:rsid w:val="00A01387"/>
    <w:rsid w:val="00A02988"/>
    <w:rsid w:val="00A03BA3"/>
    <w:rsid w:val="00A11D4A"/>
    <w:rsid w:val="00A23468"/>
    <w:rsid w:val="00A24C45"/>
    <w:rsid w:val="00A27759"/>
    <w:rsid w:val="00A3014E"/>
    <w:rsid w:val="00A3678D"/>
    <w:rsid w:val="00A41CE3"/>
    <w:rsid w:val="00A4213C"/>
    <w:rsid w:val="00A54073"/>
    <w:rsid w:val="00A54EF8"/>
    <w:rsid w:val="00A555F2"/>
    <w:rsid w:val="00A569AD"/>
    <w:rsid w:val="00A60641"/>
    <w:rsid w:val="00A674C6"/>
    <w:rsid w:val="00A676DA"/>
    <w:rsid w:val="00A868DE"/>
    <w:rsid w:val="00A869C7"/>
    <w:rsid w:val="00A93C93"/>
    <w:rsid w:val="00A966EA"/>
    <w:rsid w:val="00AA29E4"/>
    <w:rsid w:val="00AA4F41"/>
    <w:rsid w:val="00AA51D7"/>
    <w:rsid w:val="00AA5A5B"/>
    <w:rsid w:val="00AA70FF"/>
    <w:rsid w:val="00AB298D"/>
    <w:rsid w:val="00AB70B8"/>
    <w:rsid w:val="00AC01D5"/>
    <w:rsid w:val="00AD24E6"/>
    <w:rsid w:val="00AE3526"/>
    <w:rsid w:val="00AE4F4E"/>
    <w:rsid w:val="00AE6503"/>
    <w:rsid w:val="00AF3A41"/>
    <w:rsid w:val="00B04103"/>
    <w:rsid w:val="00B049D8"/>
    <w:rsid w:val="00B137EC"/>
    <w:rsid w:val="00B16583"/>
    <w:rsid w:val="00B2228F"/>
    <w:rsid w:val="00B255BE"/>
    <w:rsid w:val="00B367F5"/>
    <w:rsid w:val="00B4399D"/>
    <w:rsid w:val="00B44FEB"/>
    <w:rsid w:val="00B46485"/>
    <w:rsid w:val="00B4790D"/>
    <w:rsid w:val="00B535D8"/>
    <w:rsid w:val="00B535F8"/>
    <w:rsid w:val="00B53FBC"/>
    <w:rsid w:val="00B57530"/>
    <w:rsid w:val="00B62681"/>
    <w:rsid w:val="00B62EFB"/>
    <w:rsid w:val="00B653EC"/>
    <w:rsid w:val="00B7325C"/>
    <w:rsid w:val="00B74B5B"/>
    <w:rsid w:val="00B74D40"/>
    <w:rsid w:val="00B74DEC"/>
    <w:rsid w:val="00B762B0"/>
    <w:rsid w:val="00B768A5"/>
    <w:rsid w:val="00B77357"/>
    <w:rsid w:val="00B8195E"/>
    <w:rsid w:val="00BA354F"/>
    <w:rsid w:val="00BB01A4"/>
    <w:rsid w:val="00BB0653"/>
    <w:rsid w:val="00BC2455"/>
    <w:rsid w:val="00BC6703"/>
    <w:rsid w:val="00BC6D57"/>
    <w:rsid w:val="00BC7CCD"/>
    <w:rsid w:val="00BD1FBE"/>
    <w:rsid w:val="00BD7D49"/>
    <w:rsid w:val="00BE59F7"/>
    <w:rsid w:val="00BE7D82"/>
    <w:rsid w:val="00C01668"/>
    <w:rsid w:val="00C0175F"/>
    <w:rsid w:val="00C043EA"/>
    <w:rsid w:val="00C10C33"/>
    <w:rsid w:val="00C11A6D"/>
    <w:rsid w:val="00C1345C"/>
    <w:rsid w:val="00C15126"/>
    <w:rsid w:val="00C22D3A"/>
    <w:rsid w:val="00C23D77"/>
    <w:rsid w:val="00C3277A"/>
    <w:rsid w:val="00C352AD"/>
    <w:rsid w:val="00C43CF7"/>
    <w:rsid w:val="00C44E99"/>
    <w:rsid w:val="00C47BE3"/>
    <w:rsid w:val="00C51501"/>
    <w:rsid w:val="00C5387D"/>
    <w:rsid w:val="00C613CF"/>
    <w:rsid w:val="00C66C1F"/>
    <w:rsid w:val="00C70FA0"/>
    <w:rsid w:val="00C75AE1"/>
    <w:rsid w:val="00C7719E"/>
    <w:rsid w:val="00C859BE"/>
    <w:rsid w:val="00C93A45"/>
    <w:rsid w:val="00C94FB3"/>
    <w:rsid w:val="00C964E4"/>
    <w:rsid w:val="00C96727"/>
    <w:rsid w:val="00CA1B76"/>
    <w:rsid w:val="00CA47DF"/>
    <w:rsid w:val="00CA4D36"/>
    <w:rsid w:val="00CA59D5"/>
    <w:rsid w:val="00CB17CE"/>
    <w:rsid w:val="00CB55C9"/>
    <w:rsid w:val="00CB59CD"/>
    <w:rsid w:val="00CC2A10"/>
    <w:rsid w:val="00CC65D8"/>
    <w:rsid w:val="00CC7A0E"/>
    <w:rsid w:val="00CD0878"/>
    <w:rsid w:val="00CD3326"/>
    <w:rsid w:val="00CD5ADF"/>
    <w:rsid w:val="00CE5FDC"/>
    <w:rsid w:val="00CF4829"/>
    <w:rsid w:val="00D01932"/>
    <w:rsid w:val="00D01AB5"/>
    <w:rsid w:val="00D0456F"/>
    <w:rsid w:val="00D0530E"/>
    <w:rsid w:val="00D06069"/>
    <w:rsid w:val="00D114ED"/>
    <w:rsid w:val="00D17BDD"/>
    <w:rsid w:val="00D226D6"/>
    <w:rsid w:val="00D26894"/>
    <w:rsid w:val="00D33089"/>
    <w:rsid w:val="00D37D2A"/>
    <w:rsid w:val="00D400CF"/>
    <w:rsid w:val="00D60DC2"/>
    <w:rsid w:val="00D67E5F"/>
    <w:rsid w:val="00D70CAF"/>
    <w:rsid w:val="00D77CCD"/>
    <w:rsid w:val="00D926F4"/>
    <w:rsid w:val="00D979A9"/>
    <w:rsid w:val="00D97F9F"/>
    <w:rsid w:val="00DA65D3"/>
    <w:rsid w:val="00DA6E63"/>
    <w:rsid w:val="00DB12E6"/>
    <w:rsid w:val="00DB1562"/>
    <w:rsid w:val="00DB161C"/>
    <w:rsid w:val="00DB5BF3"/>
    <w:rsid w:val="00DB614A"/>
    <w:rsid w:val="00DB6A8F"/>
    <w:rsid w:val="00DC084A"/>
    <w:rsid w:val="00DC18D5"/>
    <w:rsid w:val="00DC1D25"/>
    <w:rsid w:val="00DC6B98"/>
    <w:rsid w:val="00DC79D3"/>
    <w:rsid w:val="00DD1E66"/>
    <w:rsid w:val="00DD3505"/>
    <w:rsid w:val="00DD3E81"/>
    <w:rsid w:val="00DD50E7"/>
    <w:rsid w:val="00DE1CBE"/>
    <w:rsid w:val="00DE282E"/>
    <w:rsid w:val="00DE3963"/>
    <w:rsid w:val="00DE6143"/>
    <w:rsid w:val="00DE78E3"/>
    <w:rsid w:val="00DF32A2"/>
    <w:rsid w:val="00E005D0"/>
    <w:rsid w:val="00E04820"/>
    <w:rsid w:val="00E05022"/>
    <w:rsid w:val="00E0674A"/>
    <w:rsid w:val="00E107BE"/>
    <w:rsid w:val="00E13590"/>
    <w:rsid w:val="00E167D6"/>
    <w:rsid w:val="00E1759D"/>
    <w:rsid w:val="00E2298E"/>
    <w:rsid w:val="00E245F4"/>
    <w:rsid w:val="00E36256"/>
    <w:rsid w:val="00E373D6"/>
    <w:rsid w:val="00E37AD5"/>
    <w:rsid w:val="00E401C8"/>
    <w:rsid w:val="00E417A8"/>
    <w:rsid w:val="00E44E88"/>
    <w:rsid w:val="00E44EEC"/>
    <w:rsid w:val="00E45086"/>
    <w:rsid w:val="00E502C0"/>
    <w:rsid w:val="00E51A78"/>
    <w:rsid w:val="00E52697"/>
    <w:rsid w:val="00E56E02"/>
    <w:rsid w:val="00E648DF"/>
    <w:rsid w:val="00E6775E"/>
    <w:rsid w:val="00E73618"/>
    <w:rsid w:val="00E81214"/>
    <w:rsid w:val="00E823D7"/>
    <w:rsid w:val="00E836A2"/>
    <w:rsid w:val="00E90F44"/>
    <w:rsid w:val="00E9381E"/>
    <w:rsid w:val="00E95E37"/>
    <w:rsid w:val="00EA05F0"/>
    <w:rsid w:val="00EA1C4C"/>
    <w:rsid w:val="00EA4AD2"/>
    <w:rsid w:val="00EA7B48"/>
    <w:rsid w:val="00EB1711"/>
    <w:rsid w:val="00EB274F"/>
    <w:rsid w:val="00EB51FD"/>
    <w:rsid w:val="00EB7BBC"/>
    <w:rsid w:val="00EC1068"/>
    <w:rsid w:val="00EC1970"/>
    <w:rsid w:val="00EC3042"/>
    <w:rsid w:val="00ED4525"/>
    <w:rsid w:val="00ED6BDB"/>
    <w:rsid w:val="00EE1322"/>
    <w:rsid w:val="00EE24F2"/>
    <w:rsid w:val="00EE2A97"/>
    <w:rsid w:val="00EE66E0"/>
    <w:rsid w:val="00EF6480"/>
    <w:rsid w:val="00F000D6"/>
    <w:rsid w:val="00F06A3E"/>
    <w:rsid w:val="00F06A77"/>
    <w:rsid w:val="00F06AC9"/>
    <w:rsid w:val="00F101B8"/>
    <w:rsid w:val="00F10920"/>
    <w:rsid w:val="00F143E7"/>
    <w:rsid w:val="00F17511"/>
    <w:rsid w:val="00F206D8"/>
    <w:rsid w:val="00F52900"/>
    <w:rsid w:val="00F52EAC"/>
    <w:rsid w:val="00F53237"/>
    <w:rsid w:val="00F5454B"/>
    <w:rsid w:val="00F57B15"/>
    <w:rsid w:val="00F64F14"/>
    <w:rsid w:val="00F70464"/>
    <w:rsid w:val="00F72930"/>
    <w:rsid w:val="00F768EA"/>
    <w:rsid w:val="00F8202A"/>
    <w:rsid w:val="00F92719"/>
    <w:rsid w:val="00FB16AA"/>
    <w:rsid w:val="00FC16F2"/>
    <w:rsid w:val="00FC5650"/>
    <w:rsid w:val="00FE2258"/>
    <w:rsid w:val="00FE286C"/>
    <w:rsid w:val="00FE5C29"/>
    <w:rsid w:val="00FF3EBF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D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205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04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65B3"/>
    <w:rPr>
      <w:b/>
      <w:bCs/>
    </w:rPr>
  </w:style>
  <w:style w:type="paragraph" w:styleId="NormalWeb">
    <w:name w:val="Normal (Web)"/>
    <w:basedOn w:val="Normal"/>
    <w:uiPriority w:val="99"/>
    <w:unhideWhenUsed/>
    <w:rsid w:val="008B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296F02"/>
  </w:style>
  <w:style w:type="character" w:customStyle="1" w:styleId="BodyChar">
    <w:name w:val="Body Char"/>
    <w:link w:val="Body"/>
    <w:locked/>
    <w:rsid w:val="002F78CF"/>
    <w:rPr>
      <w:rFonts w:ascii="Arial" w:hAnsi="Arial" w:cs="Arial"/>
      <w:sz w:val="28"/>
      <w:szCs w:val="28"/>
    </w:rPr>
  </w:style>
  <w:style w:type="paragraph" w:customStyle="1" w:styleId="Body">
    <w:name w:val="Body"/>
    <w:link w:val="BodyChar"/>
    <w:qFormat/>
    <w:rsid w:val="002F78CF"/>
    <w:pPr>
      <w:spacing w:before="400" w:after="0" w:line="360" w:lineRule="auto"/>
    </w:pPr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64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BE3"/>
  </w:style>
  <w:style w:type="paragraph" w:styleId="Footer">
    <w:name w:val="footer"/>
    <w:basedOn w:val="Normal"/>
    <w:link w:val="FooterChar"/>
    <w:uiPriority w:val="99"/>
    <w:unhideWhenUsed/>
    <w:rsid w:val="00664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D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205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04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65B3"/>
    <w:rPr>
      <w:b/>
      <w:bCs/>
    </w:rPr>
  </w:style>
  <w:style w:type="paragraph" w:styleId="NormalWeb">
    <w:name w:val="Normal (Web)"/>
    <w:basedOn w:val="Normal"/>
    <w:uiPriority w:val="99"/>
    <w:unhideWhenUsed/>
    <w:rsid w:val="008B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296F02"/>
  </w:style>
  <w:style w:type="character" w:customStyle="1" w:styleId="BodyChar">
    <w:name w:val="Body Char"/>
    <w:link w:val="Body"/>
    <w:locked/>
    <w:rsid w:val="002F78CF"/>
    <w:rPr>
      <w:rFonts w:ascii="Arial" w:hAnsi="Arial" w:cs="Arial"/>
      <w:sz w:val="28"/>
      <w:szCs w:val="28"/>
    </w:rPr>
  </w:style>
  <w:style w:type="paragraph" w:customStyle="1" w:styleId="Body">
    <w:name w:val="Body"/>
    <w:link w:val="BodyChar"/>
    <w:qFormat/>
    <w:rsid w:val="002F78CF"/>
    <w:pPr>
      <w:spacing w:before="400" w:after="0" w:line="360" w:lineRule="auto"/>
    </w:pPr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64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BE3"/>
  </w:style>
  <w:style w:type="paragraph" w:styleId="Footer">
    <w:name w:val="footer"/>
    <w:basedOn w:val="Normal"/>
    <w:link w:val="FooterChar"/>
    <w:uiPriority w:val="99"/>
    <w:unhideWhenUsed/>
    <w:rsid w:val="00664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hyperlink" Target="mailto:decdminadv@sa.gov.au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jpe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gif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37" Type="http://schemas.openxmlformats.org/officeDocument/2006/relationships/hyperlink" Target="https://www.decd.sa.gov.au/sites/g/files/net691/f/effective-building-practices-for-children-and-students-with-disability-august-2016.pdf" TargetMode="External"/><Relationship Id="rId40" Type="http://schemas.openxmlformats.org/officeDocument/2006/relationships/hyperlink" Target="https://www.linkedin.com/pulse/designing-evaluating-site-meeting-universal-design-standards-tah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png"/><Relationship Id="rId10" Type="http://schemas.openxmlformats.org/officeDocument/2006/relationships/image" Target="media/image2.jpg"/><Relationship Id="rId19" Type="http://schemas.openxmlformats.org/officeDocument/2006/relationships/image" Target="media/image10.gif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208C-AD18-4E35-AEEF-1EBFE7F6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ways to build schools for students living with disability</dc:title>
  <dc:creator>Susan Peterson;DECD</dc:creator>
  <cp:keywords>universal design, Good ways to build schools, buiding for people with disability</cp:keywords>
  <cp:lastModifiedBy>DECD</cp:lastModifiedBy>
  <cp:revision>7</cp:revision>
  <cp:lastPrinted>2017-10-06T01:50:00Z</cp:lastPrinted>
  <dcterms:created xsi:type="dcterms:W3CDTF">2018-01-10T04:05:00Z</dcterms:created>
  <dcterms:modified xsi:type="dcterms:W3CDTF">2018-01-29T22:22:00Z</dcterms:modified>
</cp:coreProperties>
</file>