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E6" w:rsidRDefault="0055532C" w:rsidP="00F622E6">
      <w:pPr>
        <w:pStyle w:val="Heading1"/>
        <w:rPr>
          <w:rFonts w:eastAsia="MS Mincho"/>
          <w:color w:val="003366"/>
          <w:sz w:val="40"/>
          <w:szCs w:val="40"/>
          <w:lang w:eastAsia="en-US"/>
        </w:rPr>
      </w:pPr>
      <w:r>
        <w:rPr>
          <w:rFonts w:eastAsia="MS Mincho"/>
          <w:color w:val="003366"/>
          <w:sz w:val="40"/>
          <w:szCs w:val="40"/>
          <w:lang w:eastAsia="en-US"/>
        </w:rPr>
        <w:t>Suggested schedule to plan involvement of volunteer organisations</w:t>
      </w:r>
    </w:p>
    <w:p w:rsidR="00ED78DA" w:rsidRPr="00ED78DA" w:rsidDel="00ED78DA" w:rsidRDefault="00ED78DA" w:rsidP="00ED78DA">
      <w:pPr>
        <w:shd w:val="clear" w:color="auto" w:fill="FFFFFF"/>
        <w:spacing w:before="100" w:beforeAutospacing="1" w:after="100" w:afterAutospacing="1"/>
        <w:rPr>
          <w:del w:id="0" w:author="Heidi Unferdorben" w:date="2019-02-08T11:27:00Z"/>
          <w:rFonts w:eastAsia="MS Mincho"/>
          <w:color w:val="003366"/>
          <w:sz w:val="40"/>
          <w:szCs w:val="40"/>
          <w:lang w:eastAsia="en-US"/>
        </w:rPr>
      </w:pPr>
      <w:r>
        <w:rPr>
          <w:color w:val="202020"/>
          <w:spacing w:val="-3"/>
          <w:sz w:val="24"/>
          <w:szCs w:val="24"/>
          <w:lang w:eastAsia="en-AU"/>
        </w:rPr>
        <w:t xml:space="preserve">Share with the </w:t>
      </w:r>
      <w:r w:rsidRPr="00ED78DA">
        <w:rPr>
          <w:color w:val="202020"/>
          <w:spacing w:val="-3"/>
          <w:sz w:val="24"/>
          <w:szCs w:val="24"/>
          <w:lang w:eastAsia="en-AU"/>
        </w:rPr>
        <w:t>volunteer organisation the links to the </w:t>
      </w:r>
      <w:hyperlink r:id="rId9" w:history="1">
        <w:r w:rsidRPr="00ED78DA">
          <w:rPr>
            <w:color w:val="551A8B"/>
            <w:spacing w:val="-3"/>
            <w:sz w:val="24"/>
            <w:szCs w:val="24"/>
            <w:u w:val="single"/>
            <w:lang w:eastAsia="en-AU"/>
          </w:rPr>
          <w:t>School students as volunt</w:t>
        </w:r>
        <w:r w:rsidRPr="00ED78DA">
          <w:rPr>
            <w:color w:val="551A8B"/>
            <w:spacing w:val="-3"/>
            <w:sz w:val="24"/>
            <w:szCs w:val="24"/>
            <w:u w:val="single"/>
            <w:lang w:eastAsia="en-AU"/>
          </w:rPr>
          <w:t>e</w:t>
        </w:r>
        <w:r w:rsidRPr="00ED78DA">
          <w:rPr>
            <w:color w:val="551A8B"/>
            <w:spacing w:val="-3"/>
            <w:sz w:val="24"/>
            <w:szCs w:val="24"/>
            <w:u w:val="single"/>
            <w:lang w:eastAsia="en-AU"/>
          </w:rPr>
          <w:t>ers – information for volunteer-involving organisations webpage</w:t>
        </w:r>
      </w:hyperlink>
      <w:r w:rsidRPr="00ED78DA">
        <w:rPr>
          <w:color w:val="202020"/>
          <w:spacing w:val="-3"/>
          <w:sz w:val="24"/>
          <w:szCs w:val="24"/>
          <w:lang w:eastAsia="en-AU"/>
        </w:rPr>
        <w:t>, </w:t>
      </w:r>
      <w:hyperlink r:id="rId10" w:history="1">
        <w:r w:rsidRPr="00ED78DA">
          <w:rPr>
            <w:color w:val="551A8B"/>
            <w:spacing w:val="-3"/>
            <w:sz w:val="24"/>
            <w:szCs w:val="24"/>
            <w:u w:val="single"/>
            <w:lang w:eastAsia="en-AU"/>
          </w:rPr>
          <w:t>Ge</w:t>
        </w:r>
        <w:r w:rsidRPr="00ED78DA">
          <w:rPr>
            <w:color w:val="551A8B"/>
            <w:spacing w:val="-3"/>
            <w:sz w:val="24"/>
            <w:szCs w:val="24"/>
            <w:u w:val="single"/>
            <w:lang w:eastAsia="en-AU"/>
          </w:rPr>
          <w:t>t</w:t>
        </w:r>
        <w:r w:rsidRPr="00ED78DA">
          <w:rPr>
            <w:color w:val="551A8B"/>
            <w:spacing w:val="-3"/>
            <w:sz w:val="24"/>
            <w:szCs w:val="24"/>
            <w:u w:val="single"/>
            <w:lang w:eastAsia="en-AU"/>
          </w:rPr>
          <w:t>ting ready for student volunteers – information for host organisations webpage</w:t>
        </w:r>
      </w:hyperlink>
      <w:r w:rsidRPr="00ED78DA">
        <w:rPr>
          <w:color w:val="202020"/>
          <w:spacing w:val="-3"/>
          <w:sz w:val="24"/>
          <w:szCs w:val="24"/>
          <w:lang w:eastAsia="en-AU"/>
        </w:rPr>
        <w:t> and the </w:t>
      </w:r>
      <w:hyperlink r:id="rId11" w:history="1">
        <w:r w:rsidRPr="00ED78DA">
          <w:rPr>
            <w:color w:val="551A8B"/>
            <w:spacing w:val="-3"/>
            <w:sz w:val="24"/>
            <w:szCs w:val="24"/>
            <w:u w:val="single"/>
            <w:lang w:eastAsia="en-AU"/>
          </w:rPr>
          <w:t>chec</w:t>
        </w:r>
        <w:bookmarkStart w:id="1" w:name="_GoBack"/>
        <w:r w:rsidRPr="00ED78DA">
          <w:rPr>
            <w:color w:val="551A8B"/>
            <w:spacing w:val="-3"/>
            <w:sz w:val="24"/>
            <w:szCs w:val="24"/>
            <w:u w:val="single"/>
            <w:lang w:eastAsia="en-AU"/>
          </w:rPr>
          <w:t>k</w:t>
        </w:r>
        <w:bookmarkEnd w:id="1"/>
        <w:r w:rsidRPr="00ED78DA">
          <w:rPr>
            <w:color w:val="551A8B"/>
            <w:spacing w:val="-3"/>
            <w:sz w:val="24"/>
            <w:szCs w:val="24"/>
            <w:u w:val="single"/>
            <w:lang w:eastAsia="en-AU"/>
          </w:rPr>
          <w:t>list</w:t>
        </w:r>
      </w:hyperlink>
      <w:r w:rsidRPr="00ED78DA">
        <w:rPr>
          <w:color w:val="202020"/>
          <w:spacing w:val="-3"/>
          <w:sz w:val="24"/>
          <w:szCs w:val="24"/>
          <w:lang w:eastAsia="en-AU"/>
        </w:rPr>
        <w:t>.</w:t>
      </w:r>
    </w:p>
    <w:p w:rsidR="00F622E6" w:rsidRPr="00F52291" w:rsidRDefault="0055532C" w:rsidP="00F622E6">
      <w:pPr>
        <w:pStyle w:val="Heading2"/>
        <w:rPr>
          <w:rFonts w:eastAsia="MS Mincho" w:cs="Arial"/>
          <w:color w:val="76923C" w:themeColor="accent3" w:themeShade="BF"/>
          <w:sz w:val="32"/>
          <w:szCs w:val="32"/>
          <w:lang w:eastAsia="en-US"/>
        </w:rPr>
      </w:pPr>
      <w:r w:rsidRPr="00F52291">
        <w:rPr>
          <w:rFonts w:eastAsia="MS Mincho" w:cs="Arial"/>
          <w:color w:val="76923C" w:themeColor="accent3" w:themeShade="BF"/>
          <w:sz w:val="32"/>
          <w:szCs w:val="32"/>
          <w:lang w:eastAsia="en-US"/>
        </w:rPr>
        <w:t>&lt;Name of student volunteer program&gt;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2971"/>
        <w:gridCol w:w="1646"/>
        <w:gridCol w:w="2881"/>
        <w:gridCol w:w="2742"/>
        <w:gridCol w:w="1507"/>
        <w:gridCol w:w="1697"/>
      </w:tblGrid>
      <w:tr w:rsidR="0055532C" w:rsidRPr="00355C5D" w:rsidTr="003B2F32">
        <w:trPr>
          <w:tblHeader/>
        </w:trPr>
        <w:tc>
          <w:tcPr>
            <w:tcW w:w="548" w:type="pct"/>
            <w:shd w:val="clear" w:color="auto" w:fill="BFBFBF"/>
          </w:tcPr>
          <w:p w:rsidR="0055532C" w:rsidRPr="0055532C" w:rsidRDefault="0055532C" w:rsidP="003B2F32">
            <w:pPr>
              <w:pStyle w:val="Heading3"/>
            </w:pPr>
            <w:r w:rsidRPr="0055532C">
              <w:t>Organisation name</w:t>
            </w:r>
          </w:p>
        </w:tc>
        <w:tc>
          <w:tcPr>
            <w:tcW w:w="984" w:type="pct"/>
            <w:shd w:val="clear" w:color="auto" w:fill="BFBFBF"/>
          </w:tcPr>
          <w:p w:rsidR="0055532C" w:rsidRPr="0055532C" w:rsidRDefault="0055532C" w:rsidP="003B2F32">
            <w:pPr>
              <w:pStyle w:val="Heading3"/>
            </w:pPr>
            <w:r w:rsidRPr="0055532C">
              <w:t>Potential ideas for student activities</w:t>
            </w:r>
          </w:p>
        </w:tc>
        <w:tc>
          <w:tcPr>
            <w:tcW w:w="545" w:type="pct"/>
            <w:shd w:val="clear" w:color="auto" w:fill="BFBFBF"/>
          </w:tcPr>
          <w:p w:rsidR="0055532C" w:rsidRPr="0055532C" w:rsidRDefault="0055532C" w:rsidP="003B2F32">
            <w:pPr>
              <w:pStyle w:val="Heading3"/>
            </w:pPr>
            <w:r w:rsidRPr="0055532C">
              <w:t>Number of students</w:t>
            </w:r>
          </w:p>
        </w:tc>
        <w:tc>
          <w:tcPr>
            <w:tcW w:w="954" w:type="pct"/>
            <w:shd w:val="clear" w:color="auto" w:fill="BFBFBF"/>
          </w:tcPr>
          <w:p w:rsidR="0055532C" w:rsidRPr="0055532C" w:rsidRDefault="0055532C" w:rsidP="003B2F32">
            <w:pPr>
              <w:pStyle w:val="Heading3"/>
            </w:pPr>
            <w:r w:rsidRPr="0055532C">
              <w:t>Schedule of activities</w:t>
            </w:r>
          </w:p>
        </w:tc>
        <w:tc>
          <w:tcPr>
            <w:tcW w:w="908" w:type="pct"/>
            <w:shd w:val="clear" w:color="auto" w:fill="BFBFBF"/>
          </w:tcPr>
          <w:p w:rsidR="0055532C" w:rsidRPr="0055532C" w:rsidRDefault="0055532C" w:rsidP="003B2F32">
            <w:pPr>
              <w:pStyle w:val="Heading3"/>
            </w:pPr>
            <w:r w:rsidRPr="0055532C">
              <w:t>Contact person &amp; location</w:t>
            </w:r>
          </w:p>
        </w:tc>
        <w:tc>
          <w:tcPr>
            <w:tcW w:w="499" w:type="pct"/>
            <w:shd w:val="clear" w:color="auto" w:fill="BFBFBF"/>
          </w:tcPr>
          <w:p w:rsidR="0055532C" w:rsidRPr="0055532C" w:rsidRDefault="0055532C" w:rsidP="003B2F32">
            <w:pPr>
              <w:pStyle w:val="Heading3"/>
            </w:pPr>
            <w:r w:rsidRPr="0055532C">
              <w:t>Staff required</w:t>
            </w:r>
          </w:p>
        </w:tc>
        <w:tc>
          <w:tcPr>
            <w:tcW w:w="562" w:type="pct"/>
            <w:shd w:val="clear" w:color="auto" w:fill="BFBFBF"/>
          </w:tcPr>
          <w:p w:rsidR="0055532C" w:rsidRPr="0055532C" w:rsidRDefault="0055532C" w:rsidP="003B2F32">
            <w:pPr>
              <w:pStyle w:val="Heading3"/>
            </w:pPr>
            <w:r w:rsidRPr="0055532C">
              <w:t>Transport</w:t>
            </w:r>
          </w:p>
        </w:tc>
      </w:tr>
      <w:tr w:rsidR="0055532C" w:rsidRPr="00355C5D" w:rsidTr="003B2F32">
        <w:tc>
          <w:tcPr>
            <w:tcW w:w="548" w:type="pct"/>
            <w:shd w:val="clear" w:color="auto" w:fill="auto"/>
          </w:tcPr>
          <w:p w:rsidR="0055532C" w:rsidRPr="00F52291" w:rsidRDefault="0055532C" w:rsidP="003B2F32">
            <w:pPr>
              <w:rPr>
                <w:rFonts w:ascii="Calibri Light" w:hAnsi="Calibri Light"/>
                <w:b/>
                <w:color w:val="76923C" w:themeColor="accent3" w:themeShade="BF"/>
                <w:szCs w:val="22"/>
              </w:rPr>
            </w:pPr>
            <w:r w:rsidRPr="00F52291">
              <w:rPr>
                <w:rFonts w:ascii="Calibri Light" w:hAnsi="Calibri Light"/>
                <w:b/>
                <w:color w:val="76923C" w:themeColor="accent3" w:themeShade="BF"/>
                <w:szCs w:val="22"/>
              </w:rPr>
              <w:t>&lt;insert name of organisation&gt;</w:t>
            </w:r>
          </w:p>
          <w:p w:rsidR="0055532C" w:rsidRPr="003B2F32" w:rsidRDefault="0055532C" w:rsidP="003B2F32">
            <w:pPr>
              <w:rPr>
                <w:rFonts w:ascii="Calibri Light" w:hAnsi="Calibri Light"/>
                <w:b/>
                <w:szCs w:val="22"/>
              </w:rPr>
            </w:pPr>
          </w:p>
          <w:p w:rsidR="0055532C" w:rsidRPr="003B2F32" w:rsidRDefault="0055532C" w:rsidP="003B2F32">
            <w:pPr>
              <w:rPr>
                <w:rFonts w:ascii="Calibri Light" w:hAnsi="Calibri Light"/>
                <w:i/>
                <w:szCs w:val="22"/>
              </w:rPr>
            </w:pPr>
            <w:r w:rsidRPr="003B2F32">
              <w:rPr>
                <w:rFonts w:ascii="Calibri Light" w:hAnsi="Calibri Light"/>
                <w:i/>
                <w:szCs w:val="22"/>
              </w:rPr>
              <w:t>For example</w:t>
            </w:r>
          </w:p>
          <w:p w:rsidR="0055532C" w:rsidRPr="003B2F32" w:rsidRDefault="0055532C" w:rsidP="003B2F32">
            <w:pPr>
              <w:rPr>
                <w:rFonts w:ascii="Calibri Light" w:hAnsi="Calibri Light"/>
                <w:i/>
                <w:szCs w:val="22"/>
              </w:rPr>
            </w:pPr>
            <w:r w:rsidRPr="003B2F32">
              <w:rPr>
                <w:rFonts w:ascii="Calibri Light" w:hAnsi="Calibri Light"/>
                <w:i/>
                <w:szCs w:val="22"/>
              </w:rPr>
              <w:t>Trees for Life</w:t>
            </w:r>
          </w:p>
          <w:p w:rsidR="0055532C" w:rsidRPr="003B2F32" w:rsidRDefault="0055532C" w:rsidP="003B2F32">
            <w:pPr>
              <w:jc w:val="center"/>
              <w:rPr>
                <w:rFonts w:ascii="Calibri Light" w:hAnsi="Calibri Light"/>
                <w:b/>
                <w:szCs w:val="22"/>
              </w:rPr>
            </w:pPr>
          </w:p>
        </w:tc>
        <w:tc>
          <w:tcPr>
            <w:tcW w:w="984" w:type="pct"/>
            <w:shd w:val="clear" w:color="auto" w:fill="auto"/>
          </w:tcPr>
          <w:p w:rsidR="0055532C" w:rsidRDefault="0055532C" w:rsidP="003B2F32">
            <w:pPr>
              <w:rPr>
                <w:rFonts w:ascii="Calibri Light" w:hAnsi="Calibri Light"/>
                <w:b/>
                <w:color w:val="76923C" w:themeColor="accent3" w:themeShade="BF"/>
                <w:szCs w:val="22"/>
              </w:rPr>
            </w:pPr>
            <w:r w:rsidRPr="00F52291">
              <w:rPr>
                <w:rFonts w:ascii="Calibri Light" w:hAnsi="Calibri Light"/>
                <w:b/>
                <w:color w:val="76923C" w:themeColor="accent3" w:themeShade="BF"/>
                <w:szCs w:val="22"/>
              </w:rPr>
              <w:t>&lt;talk with host organisation to identify suitable activities for students&gt;</w:t>
            </w:r>
          </w:p>
          <w:p w:rsidR="00ED78DA" w:rsidRPr="00F52291" w:rsidRDefault="00ED78DA" w:rsidP="003B2F32">
            <w:pPr>
              <w:rPr>
                <w:rFonts w:ascii="Calibri Light" w:hAnsi="Calibri Light"/>
                <w:b/>
                <w:color w:val="76923C" w:themeColor="accent3" w:themeShade="BF"/>
                <w:szCs w:val="22"/>
              </w:rPr>
            </w:pPr>
          </w:p>
          <w:p w:rsidR="0055532C" w:rsidRPr="003B2F32" w:rsidRDefault="0055532C" w:rsidP="003B2F32">
            <w:pPr>
              <w:rPr>
                <w:rFonts w:ascii="Calibri Light" w:hAnsi="Calibri Light"/>
                <w:i/>
                <w:szCs w:val="22"/>
              </w:rPr>
            </w:pPr>
          </w:p>
          <w:p w:rsidR="0055532C" w:rsidRPr="003B2F32" w:rsidRDefault="0055532C" w:rsidP="003B2F32">
            <w:pPr>
              <w:rPr>
                <w:rFonts w:ascii="Calibri Light" w:hAnsi="Calibri Light"/>
                <w:i/>
                <w:szCs w:val="22"/>
              </w:rPr>
            </w:pPr>
            <w:r w:rsidRPr="003B2F32">
              <w:rPr>
                <w:rFonts w:ascii="Calibri Light" w:hAnsi="Calibri Light"/>
                <w:i/>
                <w:szCs w:val="22"/>
              </w:rPr>
              <w:t>For example</w:t>
            </w:r>
          </w:p>
          <w:p w:rsidR="0055532C" w:rsidRPr="003B2F32" w:rsidRDefault="0055532C" w:rsidP="003B2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i/>
              </w:rPr>
            </w:pPr>
            <w:r w:rsidRPr="003B2F32">
              <w:rPr>
                <w:rFonts w:ascii="Calibri Light" w:hAnsi="Calibri Light"/>
                <w:i/>
              </w:rPr>
              <w:t>morning walk and talk while clearing weeds, Folland Park, Clearview</w:t>
            </w:r>
          </w:p>
          <w:p w:rsidR="0055532C" w:rsidRPr="003B2F32" w:rsidRDefault="0055532C" w:rsidP="003B2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i/>
              </w:rPr>
            </w:pPr>
            <w:proofErr w:type="gramStart"/>
            <w:r w:rsidRPr="003B2F32">
              <w:rPr>
                <w:rFonts w:ascii="Calibri Light" w:hAnsi="Calibri Light"/>
                <w:i/>
              </w:rPr>
              <w:t>half-a-day</w:t>
            </w:r>
            <w:proofErr w:type="gramEnd"/>
            <w:r w:rsidRPr="003B2F32">
              <w:rPr>
                <w:rFonts w:ascii="Calibri Light" w:hAnsi="Calibri Light"/>
                <w:i/>
              </w:rPr>
              <w:t xml:space="preserve"> in Tress for Life nursery planting seeds, Brooklyn Park.</w:t>
            </w:r>
          </w:p>
          <w:p w:rsidR="0055532C" w:rsidRPr="003B2F32" w:rsidRDefault="0055532C" w:rsidP="003B2F32">
            <w:pPr>
              <w:pStyle w:val="NormalWeb"/>
              <w:shd w:val="clear" w:color="auto" w:fill="FFFFFF"/>
              <w:tabs>
                <w:tab w:val="left" w:pos="4056"/>
              </w:tabs>
              <w:spacing w:before="0" w:after="0"/>
              <w:rPr>
                <w:rFonts w:ascii="Calibri Light" w:hAnsi="Calibri Light" w:cs="Arial"/>
                <w:i/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</w:tcPr>
          <w:p w:rsidR="0055532C" w:rsidRPr="003B2F32" w:rsidRDefault="0055532C" w:rsidP="00F52291">
            <w:pPr>
              <w:rPr>
                <w:rFonts w:ascii="Calibri Light" w:hAnsi="Calibri Light"/>
                <w:b/>
                <w:szCs w:val="22"/>
              </w:rPr>
            </w:pPr>
            <w:r w:rsidRPr="00F52291">
              <w:rPr>
                <w:rFonts w:ascii="Calibri Light" w:hAnsi="Calibri Light"/>
                <w:b/>
                <w:color w:val="76923C" w:themeColor="accent3" w:themeShade="BF"/>
                <w:szCs w:val="22"/>
              </w:rPr>
              <w:t>&lt;talk with host organisation about number of students to participate in group activity&gt;</w:t>
            </w:r>
          </w:p>
        </w:tc>
        <w:tc>
          <w:tcPr>
            <w:tcW w:w="954" w:type="pct"/>
            <w:shd w:val="clear" w:color="auto" w:fill="auto"/>
          </w:tcPr>
          <w:p w:rsidR="0055532C" w:rsidRPr="00F52291" w:rsidRDefault="0055532C" w:rsidP="00F52291">
            <w:pPr>
              <w:rPr>
                <w:rFonts w:ascii="Calibri Light" w:hAnsi="Calibri Light"/>
                <w:b/>
                <w:color w:val="76923C" w:themeColor="accent3" w:themeShade="BF"/>
                <w:szCs w:val="22"/>
              </w:rPr>
            </w:pPr>
            <w:r w:rsidRPr="00F52291">
              <w:rPr>
                <w:rFonts w:ascii="Calibri Light" w:hAnsi="Calibri Light"/>
                <w:b/>
                <w:color w:val="76923C" w:themeColor="accent3" w:themeShade="BF"/>
                <w:szCs w:val="22"/>
              </w:rPr>
              <w:t>&lt;insert a rough timeline for activities on the day/week&gt;</w:t>
            </w:r>
          </w:p>
          <w:p w:rsidR="0055532C" w:rsidRPr="003B2F32" w:rsidRDefault="0055532C" w:rsidP="003B2F32">
            <w:pPr>
              <w:jc w:val="center"/>
              <w:rPr>
                <w:rFonts w:ascii="Calibri Light" w:hAnsi="Calibri Light" w:cs="Arial"/>
                <w:b/>
                <w:bCs/>
                <w:szCs w:val="22"/>
              </w:rPr>
            </w:pPr>
          </w:p>
          <w:p w:rsidR="0055532C" w:rsidRPr="003B2F32" w:rsidRDefault="0055532C" w:rsidP="003B2F32">
            <w:pPr>
              <w:rPr>
                <w:rFonts w:ascii="Calibri Light" w:hAnsi="Calibri Light"/>
                <w:i/>
                <w:szCs w:val="22"/>
              </w:rPr>
            </w:pPr>
            <w:r w:rsidRPr="003B2F32">
              <w:rPr>
                <w:rFonts w:ascii="Calibri Light" w:hAnsi="Calibri Light"/>
                <w:i/>
                <w:szCs w:val="22"/>
              </w:rPr>
              <w:t>For example</w:t>
            </w:r>
          </w:p>
          <w:p w:rsidR="0055532C" w:rsidRPr="003B2F32" w:rsidRDefault="0055532C" w:rsidP="003B2F32">
            <w:pPr>
              <w:rPr>
                <w:rFonts w:ascii="Calibri Light" w:hAnsi="Calibri Light"/>
                <w:i/>
                <w:szCs w:val="22"/>
              </w:rPr>
            </w:pPr>
            <w:r w:rsidRPr="003B2F32">
              <w:rPr>
                <w:rFonts w:ascii="Calibri Light" w:hAnsi="Calibri Light"/>
                <w:i/>
                <w:szCs w:val="22"/>
              </w:rPr>
              <w:t>9.15am: depart school</w:t>
            </w:r>
          </w:p>
          <w:p w:rsidR="0055532C" w:rsidRPr="003B2F32" w:rsidRDefault="0055532C" w:rsidP="003B2F32">
            <w:pPr>
              <w:rPr>
                <w:rFonts w:ascii="Calibri Light" w:hAnsi="Calibri Light"/>
                <w:i/>
                <w:szCs w:val="22"/>
              </w:rPr>
            </w:pPr>
            <w:r w:rsidRPr="003B2F32">
              <w:rPr>
                <w:rFonts w:ascii="Calibri Light" w:hAnsi="Calibri Light"/>
                <w:i/>
                <w:szCs w:val="22"/>
              </w:rPr>
              <w:t xml:space="preserve">9.45am: arrive at Folland Park for walk and talk volunteer activity </w:t>
            </w:r>
          </w:p>
          <w:p w:rsidR="0055532C" w:rsidRPr="003B2F32" w:rsidRDefault="0055532C" w:rsidP="003B2F32">
            <w:pPr>
              <w:rPr>
                <w:rFonts w:ascii="Calibri Light" w:hAnsi="Calibri Light"/>
                <w:i/>
                <w:szCs w:val="22"/>
              </w:rPr>
            </w:pPr>
            <w:r w:rsidRPr="003B2F32">
              <w:rPr>
                <w:rFonts w:ascii="Calibri Light" w:hAnsi="Calibri Light"/>
                <w:i/>
                <w:szCs w:val="22"/>
              </w:rPr>
              <w:t xml:space="preserve">11.45am: bus collects students and brings to Trees for Life, Brooklyn Park </w:t>
            </w:r>
          </w:p>
          <w:p w:rsidR="0055532C" w:rsidRPr="003B2F32" w:rsidRDefault="0055532C" w:rsidP="003B2F32">
            <w:pPr>
              <w:rPr>
                <w:rFonts w:ascii="Calibri Light" w:hAnsi="Calibri Light"/>
                <w:i/>
                <w:szCs w:val="22"/>
              </w:rPr>
            </w:pPr>
            <w:r w:rsidRPr="003B2F32">
              <w:rPr>
                <w:rFonts w:ascii="Calibri Light" w:hAnsi="Calibri Light"/>
                <w:i/>
                <w:szCs w:val="22"/>
              </w:rPr>
              <w:t>12.15pm: students arrive and have lunch at Brooklyn Park</w:t>
            </w:r>
          </w:p>
          <w:p w:rsidR="0055532C" w:rsidRPr="003B2F32" w:rsidRDefault="0055532C" w:rsidP="003B2F32">
            <w:pPr>
              <w:rPr>
                <w:rFonts w:ascii="Calibri Light" w:hAnsi="Calibri Light"/>
                <w:i/>
                <w:szCs w:val="22"/>
              </w:rPr>
            </w:pPr>
            <w:r w:rsidRPr="003B2F32">
              <w:rPr>
                <w:rFonts w:ascii="Calibri Light" w:hAnsi="Calibri Light"/>
                <w:i/>
                <w:szCs w:val="22"/>
              </w:rPr>
              <w:t>12.45pm: volunteer activity</w:t>
            </w:r>
          </w:p>
          <w:p w:rsidR="0055532C" w:rsidRPr="003B2F32" w:rsidRDefault="0055532C" w:rsidP="003B2F32">
            <w:pPr>
              <w:rPr>
                <w:rFonts w:ascii="Calibri Light" w:hAnsi="Calibri Light"/>
                <w:i/>
                <w:szCs w:val="22"/>
              </w:rPr>
            </w:pPr>
            <w:r w:rsidRPr="003B2F32">
              <w:rPr>
                <w:rFonts w:ascii="Calibri Light" w:hAnsi="Calibri Light"/>
                <w:i/>
                <w:szCs w:val="22"/>
              </w:rPr>
              <w:t>2.45pm: depart Brooklyn Park</w:t>
            </w:r>
          </w:p>
          <w:p w:rsidR="0055532C" w:rsidRPr="003B2F32" w:rsidRDefault="0055532C" w:rsidP="003B2F32">
            <w:pPr>
              <w:rPr>
                <w:rFonts w:ascii="Calibri Light" w:hAnsi="Calibri Light"/>
                <w:i/>
                <w:szCs w:val="22"/>
              </w:rPr>
            </w:pPr>
            <w:r w:rsidRPr="003B2F32">
              <w:rPr>
                <w:rFonts w:ascii="Calibri Light" w:hAnsi="Calibri Light"/>
                <w:i/>
                <w:szCs w:val="22"/>
              </w:rPr>
              <w:t>3.15pm: arrive back at school</w:t>
            </w:r>
          </w:p>
          <w:p w:rsidR="0055532C" w:rsidRPr="003B2F32" w:rsidRDefault="0055532C" w:rsidP="003B2F32">
            <w:pPr>
              <w:rPr>
                <w:rFonts w:ascii="Calibri Light" w:hAnsi="Calibri Light"/>
                <w:i/>
                <w:szCs w:val="22"/>
              </w:rPr>
            </w:pPr>
          </w:p>
        </w:tc>
        <w:tc>
          <w:tcPr>
            <w:tcW w:w="908" w:type="pct"/>
            <w:shd w:val="clear" w:color="auto" w:fill="auto"/>
          </w:tcPr>
          <w:p w:rsidR="0055532C" w:rsidRPr="00F52291" w:rsidRDefault="0055532C" w:rsidP="003B2F32">
            <w:pPr>
              <w:rPr>
                <w:rFonts w:ascii="Calibri Light" w:hAnsi="Calibri Light"/>
                <w:b/>
                <w:color w:val="76923C" w:themeColor="accent3" w:themeShade="BF"/>
                <w:szCs w:val="22"/>
              </w:rPr>
            </w:pPr>
            <w:r w:rsidRPr="00F52291">
              <w:rPr>
                <w:rFonts w:ascii="Calibri Light" w:hAnsi="Calibri Light"/>
                <w:b/>
                <w:color w:val="76923C" w:themeColor="accent3" w:themeShade="BF"/>
                <w:szCs w:val="22"/>
              </w:rPr>
              <w:t>&lt;name&gt;</w:t>
            </w:r>
          </w:p>
          <w:p w:rsidR="0055532C" w:rsidRPr="00F52291" w:rsidRDefault="0055532C" w:rsidP="003B2F32">
            <w:pPr>
              <w:rPr>
                <w:rFonts w:ascii="Calibri Light" w:hAnsi="Calibri Light"/>
                <w:b/>
                <w:color w:val="76923C" w:themeColor="accent3" w:themeShade="BF"/>
                <w:szCs w:val="22"/>
              </w:rPr>
            </w:pPr>
            <w:r w:rsidRPr="00F52291">
              <w:rPr>
                <w:rFonts w:ascii="Calibri Light" w:hAnsi="Calibri Light"/>
                <w:b/>
                <w:color w:val="76923C" w:themeColor="accent3" w:themeShade="BF"/>
                <w:szCs w:val="22"/>
              </w:rPr>
              <w:t>&lt;role&gt;</w:t>
            </w:r>
          </w:p>
          <w:p w:rsidR="0055532C" w:rsidRPr="00F52291" w:rsidRDefault="0055532C" w:rsidP="003B2F32">
            <w:pPr>
              <w:rPr>
                <w:rFonts w:ascii="Calibri Light" w:hAnsi="Calibri Light"/>
                <w:b/>
                <w:color w:val="76923C" w:themeColor="accent3" w:themeShade="BF"/>
                <w:szCs w:val="22"/>
              </w:rPr>
            </w:pPr>
            <w:r w:rsidRPr="00F52291">
              <w:rPr>
                <w:rFonts w:ascii="Calibri Light" w:hAnsi="Calibri Light"/>
                <w:b/>
                <w:color w:val="76923C" w:themeColor="accent3" w:themeShade="BF"/>
                <w:szCs w:val="22"/>
              </w:rPr>
              <w:t>&lt;phone/mobile number&gt;</w:t>
            </w:r>
          </w:p>
          <w:p w:rsidR="0055532C" w:rsidRPr="00F52291" w:rsidRDefault="0055532C" w:rsidP="003B2F32">
            <w:pPr>
              <w:rPr>
                <w:rFonts w:ascii="Calibri Light" w:hAnsi="Calibri Light"/>
                <w:b/>
                <w:color w:val="76923C" w:themeColor="accent3" w:themeShade="BF"/>
                <w:szCs w:val="22"/>
              </w:rPr>
            </w:pPr>
            <w:r w:rsidRPr="00F52291">
              <w:rPr>
                <w:rFonts w:ascii="Calibri Light" w:hAnsi="Calibri Light"/>
                <w:b/>
                <w:color w:val="76923C" w:themeColor="accent3" w:themeShade="BF"/>
                <w:szCs w:val="22"/>
              </w:rPr>
              <w:t>&lt;email address&gt;</w:t>
            </w:r>
          </w:p>
          <w:p w:rsidR="0055532C" w:rsidRPr="00F52291" w:rsidRDefault="0055532C" w:rsidP="003B2F32">
            <w:pPr>
              <w:rPr>
                <w:rFonts w:ascii="Calibri Light" w:hAnsi="Calibri Light"/>
                <w:b/>
                <w:color w:val="76923C" w:themeColor="accent3" w:themeShade="BF"/>
                <w:szCs w:val="22"/>
              </w:rPr>
            </w:pPr>
            <w:r w:rsidRPr="00F52291">
              <w:rPr>
                <w:rFonts w:ascii="Calibri Light" w:hAnsi="Calibri Light"/>
                <w:b/>
                <w:color w:val="76923C" w:themeColor="accent3" w:themeShade="BF"/>
                <w:szCs w:val="22"/>
              </w:rPr>
              <w:t>&lt;physical address&gt;</w:t>
            </w:r>
          </w:p>
          <w:p w:rsidR="0055532C" w:rsidRPr="003B2F32" w:rsidRDefault="0055532C" w:rsidP="003B2F32">
            <w:pPr>
              <w:jc w:val="center"/>
              <w:rPr>
                <w:rFonts w:ascii="Calibri Light" w:hAnsi="Calibri Light"/>
                <w:szCs w:val="22"/>
              </w:rPr>
            </w:pPr>
          </w:p>
        </w:tc>
        <w:tc>
          <w:tcPr>
            <w:tcW w:w="499" w:type="pct"/>
            <w:shd w:val="clear" w:color="auto" w:fill="auto"/>
          </w:tcPr>
          <w:p w:rsidR="0055532C" w:rsidRPr="003B2F32" w:rsidRDefault="0055532C" w:rsidP="003B2F32">
            <w:pPr>
              <w:rPr>
                <w:rFonts w:ascii="Calibri Light" w:hAnsi="Calibri Light" w:cs="Arial"/>
                <w:b/>
                <w:bCs/>
                <w:szCs w:val="22"/>
              </w:rPr>
            </w:pPr>
            <w:r w:rsidRPr="00F52291">
              <w:rPr>
                <w:rFonts w:ascii="Calibri Light" w:hAnsi="Calibri Light"/>
                <w:b/>
                <w:color w:val="76923C" w:themeColor="accent3" w:themeShade="BF"/>
                <w:szCs w:val="22"/>
              </w:rPr>
              <w:t>&lt;insert names of staff supervising volunteering activity&gt;</w:t>
            </w:r>
          </w:p>
        </w:tc>
        <w:tc>
          <w:tcPr>
            <w:tcW w:w="562" w:type="pct"/>
            <w:shd w:val="clear" w:color="auto" w:fill="auto"/>
          </w:tcPr>
          <w:p w:rsidR="0055532C" w:rsidRPr="00F52291" w:rsidRDefault="0055532C" w:rsidP="003B2F32">
            <w:pPr>
              <w:rPr>
                <w:rFonts w:ascii="Calibri Light" w:hAnsi="Calibri Light"/>
                <w:b/>
                <w:color w:val="76923C" w:themeColor="accent3" w:themeShade="BF"/>
                <w:szCs w:val="22"/>
              </w:rPr>
            </w:pPr>
            <w:r w:rsidRPr="00F52291">
              <w:rPr>
                <w:rFonts w:ascii="Calibri Light" w:hAnsi="Calibri Light"/>
                <w:b/>
                <w:color w:val="76923C" w:themeColor="accent3" w:themeShade="BF"/>
                <w:szCs w:val="22"/>
              </w:rPr>
              <w:t>&lt;insert transportation required&gt;</w:t>
            </w:r>
          </w:p>
          <w:p w:rsidR="0055532C" w:rsidRPr="003B2F32" w:rsidRDefault="0055532C" w:rsidP="003B2F32">
            <w:pPr>
              <w:rPr>
                <w:rFonts w:ascii="Calibri Light" w:hAnsi="Calibri Light" w:cs="Arial"/>
                <w:bCs/>
                <w:szCs w:val="22"/>
              </w:rPr>
            </w:pPr>
          </w:p>
          <w:p w:rsidR="0055532C" w:rsidRPr="003B2F32" w:rsidRDefault="0055532C" w:rsidP="003B2F32">
            <w:pPr>
              <w:rPr>
                <w:rFonts w:ascii="Calibri Light" w:hAnsi="Calibri Light" w:cs="Arial"/>
                <w:bCs/>
                <w:i/>
                <w:szCs w:val="22"/>
              </w:rPr>
            </w:pPr>
            <w:r w:rsidRPr="003B2F32">
              <w:rPr>
                <w:rFonts w:ascii="Calibri Light" w:hAnsi="Calibri Light" w:cs="Arial"/>
                <w:bCs/>
                <w:i/>
                <w:szCs w:val="22"/>
              </w:rPr>
              <w:t>For example</w:t>
            </w:r>
          </w:p>
          <w:p w:rsidR="0055532C" w:rsidRPr="003B2F32" w:rsidRDefault="0055532C" w:rsidP="003B2F32">
            <w:pPr>
              <w:rPr>
                <w:rFonts w:ascii="Calibri Light" w:hAnsi="Calibri Light" w:cs="Arial"/>
                <w:bCs/>
                <w:i/>
                <w:szCs w:val="22"/>
              </w:rPr>
            </w:pPr>
            <w:r w:rsidRPr="003B2F32">
              <w:rPr>
                <w:rFonts w:ascii="Calibri Light" w:hAnsi="Calibri Light" w:cs="Arial"/>
                <w:bCs/>
                <w:i/>
                <w:szCs w:val="22"/>
              </w:rPr>
              <w:t>mini 11 seater bus and staff car</w:t>
            </w:r>
          </w:p>
          <w:p w:rsidR="0055532C" w:rsidRPr="003B2F32" w:rsidRDefault="0055532C" w:rsidP="003B2F32">
            <w:pPr>
              <w:rPr>
                <w:rFonts w:ascii="Calibri Light" w:hAnsi="Calibri Light" w:cs="Arial"/>
                <w:b/>
                <w:bCs/>
                <w:szCs w:val="22"/>
              </w:rPr>
            </w:pPr>
          </w:p>
        </w:tc>
      </w:tr>
    </w:tbl>
    <w:p w:rsidR="0055532C" w:rsidRPr="0055532C" w:rsidRDefault="0055532C" w:rsidP="0055532C">
      <w:pPr>
        <w:tabs>
          <w:tab w:val="left" w:pos="1019"/>
        </w:tabs>
        <w:spacing w:before="120" w:after="120" w:line="264" w:lineRule="auto"/>
        <w:rPr>
          <w:rFonts w:ascii="Calibri Light" w:eastAsia="MS Mincho" w:hAnsi="Calibri Light" w:cs="Arial"/>
          <w:b/>
          <w:color w:val="262626"/>
          <w:szCs w:val="22"/>
          <w:lang w:eastAsia="en-US"/>
        </w:rPr>
      </w:pPr>
      <w:r w:rsidRPr="0055532C">
        <w:rPr>
          <w:rFonts w:ascii="Calibri Light" w:eastAsia="MS Mincho" w:hAnsi="Calibri Light" w:cs="Arial"/>
          <w:b/>
          <w:color w:val="262626"/>
          <w:szCs w:val="22"/>
          <w:lang w:eastAsia="en-US"/>
        </w:rPr>
        <w:t>Notes:</w:t>
      </w:r>
      <w:r w:rsidRPr="0055532C">
        <w:rPr>
          <w:rFonts w:ascii="Calibri Light" w:eastAsia="MS Mincho" w:hAnsi="Calibri Light" w:cs="Arial"/>
          <w:b/>
          <w:color w:val="262626"/>
          <w:szCs w:val="22"/>
          <w:lang w:eastAsia="en-US"/>
        </w:rPr>
        <w:tab/>
      </w:r>
    </w:p>
    <w:p w:rsidR="00ED78DA" w:rsidRDefault="0055532C" w:rsidP="0055532C">
      <w:pPr>
        <w:spacing w:before="120" w:after="120" w:line="264" w:lineRule="auto"/>
      </w:pPr>
      <w:r>
        <w:rPr>
          <w:rFonts w:ascii="Calibri Light" w:eastAsia="MS Mincho" w:hAnsi="Calibri Light" w:cs="Arial"/>
          <w:i/>
          <w:color w:val="262626"/>
          <w:szCs w:val="22"/>
          <w:lang w:eastAsia="en-US"/>
        </w:rPr>
        <w:t>For example: Please park on the north side of Turnbull Rd at Folland park because if you park on the same side of the road as the reserve you may get a parking fine.</w:t>
      </w:r>
    </w:p>
    <w:sectPr w:rsidR="00ED78DA" w:rsidSect="0055532C">
      <w:footerReference w:type="default" r:id="rId12"/>
      <w:pgSz w:w="16840" w:h="11900" w:orient="landscape"/>
      <w:pgMar w:top="836" w:right="964" w:bottom="709" w:left="993" w:header="709" w:footer="1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10" w:rsidRDefault="00A55210" w:rsidP="009E3953">
      <w:pPr>
        <w:spacing w:after="0"/>
      </w:pPr>
      <w:r>
        <w:separator/>
      </w:r>
    </w:p>
  </w:endnote>
  <w:endnote w:type="continuationSeparator" w:id="0">
    <w:p w:rsidR="00A55210" w:rsidRDefault="00A55210" w:rsidP="009E39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NPro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953" w:rsidRDefault="004172D3">
    <w:pPr>
      <w:pStyle w:val="Footer"/>
    </w:pPr>
    <w:r>
      <w:rPr>
        <w:noProof/>
        <w:sz w:val="18"/>
        <w:szCs w:val="18"/>
        <w:lang w:eastAsia="en-AU"/>
      </w:rPr>
      <w:drawing>
        <wp:anchor distT="0" distB="0" distL="114300" distR="114300" simplePos="0" relativeHeight="251658240" behindDoc="0" locked="0" layoutInCell="1" allowOverlap="1" wp14:anchorId="12F09082" wp14:editId="31E476FC">
          <wp:simplePos x="0" y="0"/>
          <wp:positionH relativeFrom="column">
            <wp:posOffset>-589915</wp:posOffset>
          </wp:positionH>
          <wp:positionV relativeFrom="paragraph">
            <wp:posOffset>20320</wp:posOffset>
          </wp:positionV>
          <wp:extent cx="10603865" cy="804545"/>
          <wp:effectExtent l="0" t="0" r="698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386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4B3" w:rsidRPr="00DB04E5">
      <w:rPr>
        <w:sz w:val="18"/>
        <w:szCs w:val="18"/>
      </w:rPr>
      <w:fldChar w:fldCharType="begin"/>
    </w:r>
    <w:r w:rsidR="009644B3" w:rsidRPr="00DB04E5">
      <w:rPr>
        <w:sz w:val="18"/>
        <w:szCs w:val="18"/>
      </w:rPr>
      <w:instrText xml:space="preserve"> PAGE   \* MERGEFORMAT </w:instrText>
    </w:r>
    <w:r w:rsidR="009644B3" w:rsidRPr="00DB04E5">
      <w:rPr>
        <w:sz w:val="18"/>
        <w:szCs w:val="18"/>
      </w:rPr>
      <w:fldChar w:fldCharType="separate"/>
    </w:r>
    <w:r w:rsidR="000304FB">
      <w:rPr>
        <w:noProof/>
        <w:sz w:val="18"/>
        <w:szCs w:val="18"/>
      </w:rPr>
      <w:t>1</w:t>
    </w:r>
    <w:r w:rsidR="009644B3" w:rsidRPr="00DB04E5">
      <w:rPr>
        <w:noProof/>
        <w:sz w:val="18"/>
        <w:szCs w:val="18"/>
      </w:rPr>
      <w:fldChar w:fldCharType="end"/>
    </w:r>
    <w:r w:rsidR="009644B3" w:rsidRPr="00DB04E5">
      <w:rPr>
        <w:noProof/>
        <w:sz w:val="18"/>
        <w:szCs w:val="18"/>
      </w:rPr>
      <w:t xml:space="preserve"> </w:t>
    </w:r>
    <w:r w:rsidR="009644B3" w:rsidRPr="00B8426A">
      <w:rPr>
        <w:noProof/>
        <w:sz w:val="18"/>
        <w:szCs w:val="18"/>
      </w:rPr>
      <w:t xml:space="preserve">| </w:t>
    </w:r>
    <w:r w:rsidR="0055532C">
      <w:rPr>
        <w:noProof/>
        <w:sz w:val="18"/>
        <w:szCs w:val="18"/>
      </w:rPr>
      <w:t>Sample schedule of planning invovlement of outside agencies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10" w:rsidRDefault="00A55210" w:rsidP="009E3953">
      <w:pPr>
        <w:spacing w:after="0"/>
      </w:pPr>
      <w:r>
        <w:separator/>
      </w:r>
    </w:p>
  </w:footnote>
  <w:footnote w:type="continuationSeparator" w:id="0">
    <w:p w:rsidR="00A55210" w:rsidRDefault="00A55210" w:rsidP="009E39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313C"/>
    <w:multiLevelType w:val="hybridMultilevel"/>
    <w:tmpl w:val="FB5806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D032B2"/>
    <w:multiLevelType w:val="multilevel"/>
    <w:tmpl w:val="23DE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53"/>
    <w:rsid w:val="000304FB"/>
    <w:rsid w:val="001A50A2"/>
    <w:rsid w:val="00200BE6"/>
    <w:rsid w:val="002321CC"/>
    <w:rsid w:val="002A63EF"/>
    <w:rsid w:val="002B542D"/>
    <w:rsid w:val="003272D0"/>
    <w:rsid w:val="003372AA"/>
    <w:rsid w:val="0036504A"/>
    <w:rsid w:val="003B2F32"/>
    <w:rsid w:val="004172D3"/>
    <w:rsid w:val="00477A60"/>
    <w:rsid w:val="0055532C"/>
    <w:rsid w:val="005908F6"/>
    <w:rsid w:val="00621F4E"/>
    <w:rsid w:val="007937AC"/>
    <w:rsid w:val="008E471C"/>
    <w:rsid w:val="009644B3"/>
    <w:rsid w:val="009E3953"/>
    <w:rsid w:val="00A55210"/>
    <w:rsid w:val="00B027D9"/>
    <w:rsid w:val="00C11F4E"/>
    <w:rsid w:val="00C618AC"/>
    <w:rsid w:val="00DF73BE"/>
    <w:rsid w:val="00E1203E"/>
    <w:rsid w:val="00ED78DA"/>
    <w:rsid w:val="00F52291"/>
    <w:rsid w:val="00F622E6"/>
    <w:rsid w:val="00FB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1F4E"/>
    <w:pPr>
      <w:spacing w:after="80"/>
    </w:pPr>
    <w:rPr>
      <w:rFonts w:eastAsia="Times New Roman" w:cs="Times New Roman"/>
      <w:sz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4B3"/>
    <w:pPr>
      <w:keepNext/>
      <w:spacing w:before="60" w:after="240"/>
      <w:outlineLvl w:val="0"/>
    </w:pPr>
    <w:rPr>
      <w:rFonts w:cs="Calibri"/>
      <w:b/>
      <w:bCs/>
      <w:color w:val="394A5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22E6"/>
    <w:pPr>
      <w:spacing w:after="120"/>
      <w:outlineLvl w:val="1"/>
    </w:pPr>
    <w:rPr>
      <w:b/>
      <w:color w:val="394A58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2E6"/>
    <w:pPr>
      <w:keepNext/>
      <w:spacing w:after="120"/>
      <w:outlineLvl w:val="2"/>
    </w:pPr>
    <w:rPr>
      <w:rFonts w:cs="Calibri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  <w:spacing w:after="120"/>
      <w:ind w:right="255"/>
    </w:pPr>
    <w:rPr>
      <w:rFonts w:eastAsia="MS Mincho" w:cs="Arial"/>
      <w:color w:val="262626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95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9E3953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9E395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9E3953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9"/>
    <w:rsid w:val="009644B3"/>
    <w:rPr>
      <w:rFonts w:eastAsia="Times New Roman" w:cs="Calibri"/>
      <w:b/>
      <w:bCs/>
      <w:color w:val="394A58"/>
      <w:kern w:val="32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rsid w:val="00F622E6"/>
    <w:rPr>
      <w:rFonts w:eastAsia="Times New Roman" w:cs="Times New Roman"/>
      <w:b/>
      <w:color w:val="394A58"/>
      <w:sz w:val="24"/>
      <w:lang w:eastAsia="ja-JP"/>
    </w:rPr>
  </w:style>
  <w:style w:type="character" w:customStyle="1" w:styleId="Heading3Char">
    <w:name w:val="Heading 3 Char"/>
    <w:link w:val="Heading3"/>
    <w:uiPriority w:val="9"/>
    <w:rsid w:val="00F622E6"/>
    <w:rPr>
      <w:rFonts w:eastAsia="Times New Roman" w:cs="Calibri"/>
      <w:b/>
      <w:bCs/>
      <w:sz w:val="22"/>
      <w:szCs w:val="24"/>
      <w:lang w:eastAsia="ja-JP"/>
    </w:rPr>
  </w:style>
  <w:style w:type="paragraph" w:styleId="Quote">
    <w:name w:val="Quote"/>
    <w:basedOn w:val="Normal"/>
    <w:next w:val="Normal"/>
    <w:link w:val="QuoteChar"/>
    <w:uiPriority w:val="73"/>
    <w:qFormat/>
    <w:rsid w:val="00F622E6"/>
    <w:pPr>
      <w:spacing w:after="160"/>
    </w:pPr>
    <w:rPr>
      <w:i/>
    </w:rPr>
  </w:style>
  <w:style w:type="character" w:customStyle="1" w:styleId="QuoteChar">
    <w:name w:val="Quote Char"/>
    <w:link w:val="Quote"/>
    <w:uiPriority w:val="73"/>
    <w:rsid w:val="00F622E6"/>
    <w:rPr>
      <w:rFonts w:eastAsia="Times New Roman" w:cs="Times New Roman"/>
      <w:i/>
      <w:sz w:val="22"/>
      <w:lang w:eastAsia="ja-JP"/>
    </w:rPr>
  </w:style>
  <w:style w:type="table" w:styleId="TableGrid">
    <w:name w:val="Table Grid"/>
    <w:basedOn w:val="TableNormal"/>
    <w:uiPriority w:val="39"/>
    <w:rsid w:val="0055532C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532C"/>
    <w:pPr>
      <w:spacing w:before="384" w:after="384"/>
    </w:pPr>
    <w:rPr>
      <w:rFonts w:ascii="Times New Roman" w:hAnsi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5532C"/>
    <w:pPr>
      <w:spacing w:after="160" w:line="259" w:lineRule="auto"/>
      <w:ind w:left="720"/>
      <w:contextualSpacing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1F4E"/>
    <w:pPr>
      <w:spacing w:after="80"/>
    </w:pPr>
    <w:rPr>
      <w:rFonts w:eastAsia="Times New Roman" w:cs="Times New Roman"/>
      <w:sz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4B3"/>
    <w:pPr>
      <w:keepNext/>
      <w:spacing w:before="60" w:after="240"/>
      <w:outlineLvl w:val="0"/>
    </w:pPr>
    <w:rPr>
      <w:rFonts w:cs="Calibri"/>
      <w:b/>
      <w:bCs/>
      <w:color w:val="394A5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22E6"/>
    <w:pPr>
      <w:spacing w:after="120"/>
      <w:outlineLvl w:val="1"/>
    </w:pPr>
    <w:rPr>
      <w:b/>
      <w:color w:val="394A58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2E6"/>
    <w:pPr>
      <w:keepNext/>
      <w:spacing w:after="120"/>
      <w:outlineLvl w:val="2"/>
    </w:pPr>
    <w:rPr>
      <w:rFonts w:cs="Calibri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  <w:spacing w:after="120"/>
      <w:ind w:right="255"/>
    </w:pPr>
    <w:rPr>
      <w:rFonts w:eastAsia="MS Mincho" w:cs="Arial"/>
      <w:color w:val="262626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95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9E3953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9E395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9E3953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9"/>
    <w:rsid w:val="009644B3"/>
    <w:rPr>
      <w:rFonts w:eastAsia="Times New Roman" w:cs="Calibri"/>
      <w:b/>
      <w:bCs/>
      <w:color w:val="394A58"/>
      <w:kern w:val="32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rsid w:val="00F622E6"/>
    <w:rPr>
      <w:rFonts w:eastAsia="Times New Roman" w:cs="Times New Roman"/>
      <w:b/>
      <w:color w:val="394A58"/>
      <w:sz w:val="24"/>
      <w:lang w:eastAsia="ja-JP"/>
    </w:rPr>
  </w:style>
  <w:style w:type="character" w:customStyle="1" w:styleId="Heading3Char">
    <w:name w:val="Heading 3 Char"/>
    <w:link w:val="Heading3"/>
    <w:uiPriority w:val="9"/>
    <w:rsid w:val="00F622E6"/>
    <w:rPr>
      <w:rFonts w:eastAsia="Times New Roman" w:cs="Calibri"/>
      <w:b/>
      <w:bCs/>
      <w:sz w:val="22"/>
      <w:szCs w:val="24"/>
      <w:lang w:eastAsia="ja-JP"/>
    </w:rPr>
  </w:style>
  <w:style w:type="paragraph" w:styleId="Quote">
    <w:name w:val="Quote"/>
    <w:basedOn w:val="Normal"/>
    <w:next w:val="Normal"/>
    <w:link w:val="QuoteChar"/>
    <w:uiPriority w:val="73"/>
    <w:qFormat/>
    <w:rsid w:val="00F622E6"/>
    <w:pPr>
      <w:spacing w:after="160"/>
    </w:pPr>
    <w:rPr>
      <w:i/>
    </w:rPr>
  </w:style>
  <w:style w:type="character" w:customStyle="1" w:styleId="QuoteChar">
    <w:name w:val="Quote Char"/>
    <w:link w:val="Quote"/>
    <w:uiPriority w:val="73"/>
    <w:rsid w:val="00F622E6"/>
    <w:rPr>
      <w:rFonts w:eastAsia="Times New Roman" w:cs="Times New Roman"/>
      <w:i/>
      <w:sz w:val="22"/>
      <w:lang w:eastAsia="ja-JP"/>
    </w:rPr>
  </w:style>
  <w:style w:type="table" w:styleId="TableGrid">
    <w:name w:val="Table Grid"/>
    <w:basedOn w:val="TableNormal"/>
    <w:uiPriority w:val="39"/>
    <w:rsid w:val="0055532C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532C"/>
    <w:pPr>
      <w:spacing w:before="384" w:after="384"/>
    </w:pPr>
    <w:rPr>
      <w:rFonts w:ascii="Times New Roman" w:hAnsi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5532C"/>
    <w:pPr>
      <w:spacing w:after="160" w:line="259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ducation.sa.gov.au/sites/default/files/a-checklist-for-volunteer-organisations-to-involve-school-students-as-volunteers.docx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education.sa.gov.au/parenting-and-child-care/volunteers/student-volunteers/getting-ready-student-volunteers-information-host-organisatio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ducation.sa.gov.au/parenting-and-child-care/volunteers/student-volunteers/school-students-volunteers-information-volunteer-involving-organisat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D257099907BF4AFDAA2E1AD3064833F5" version="1.0.0">
  <systemFields>
    <field name="Objective-Id">
      <value order="0">A4995608</value>
    </field>
    <field name="Objective-Title">
      <value order="0">suggested-schedule-to-plan-volunteer_organisations edit 8-02-2019 on the Before students volunteer internet page</value>
    </field>
    <field name="Objective-Description">
      <value order="0"/>
    </field>
    <field name="Objective-CreationStamp">
      <value order="0">2019-02-08T01:02:02Z</value>
    </field>
    <field name="Objective-IsApproved">
      <value order="0">false</value>
    </field>
    <field name="Objective-IsPublished">
      <value order="0">true</value>
    </field>
    <field name="Objective-DatePublished">
      <value order="0">2019-02-08T01:03:27Z</value>
    </field>
    <field name="Objective-ModificationStamp">
      <value order="0">2019-02-08T01:03:27Z</value>
    </field>
    <field name="Objective-Owner">
      <value order="0">Heidi Unferdorben</value>
    </field>
    <field name="Objective-Path">
      <value order="0">Objective Global Folder:CHILD AND STUDENT WELLBEING:Operational Projects and Programs:Engagement and Wellbeing - Projects and Programs:Volunteers:Web portal development:Intranet and Internet page reviews and movements February 2019</value>
    </field>
    <field name="Objective-Parent">
      <value order="0">Intranet and Internet page reviews and movements February 2019</value>
    </field>
    <field name="Objective-State">
      <value order="0">Published</value>
    </field>
    <field name="Objective-VersionId">
      <value order="0">vA5528542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qA353725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Business Unit">
        <value order="0">kA122</value>
      </field>
      <field name="Objective-Document Type">
        <value order="0">eobjA61738</value>
      </field>
      <field name="Objective-Loose Document in Transit to">
        <value order="0"/>
      </field>
      <field name="Objective-Description - Abstract">
        <value order="0"/>
      </field>
      <field name="Objective-Date Modified - Legacy">
        <value order="0"/>
      </field>
      <field name="Objective-Physical Copy on File">
        <value order="0"/>
      </field>
      <field name="Objective-Education Sites and Services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schedule to plan involvement of volunteer organisations - student volunteer program</vt:lpstr>
    </vt:vector>
  </TitlesOfParts>
  <Company>DECS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schedule to plan involvement of volunteer organisations - student volunteer program</dc:title>
  <dc:subject>An example schedule to help plan the involvement of volunteer organisations.</dc:subject>
  <dc:creator>Department for Education</dc:creator>
  <cp:keywords>Student volunteer program, student volunteer toolkit, volunteer organisations, schedule to plan, suggested template, student volunteer program, planning involvement</cp:keywords>
  <cp:lastModifiedBy>Carlin Garrett</cp:lastModifiedBy>
  <cp:revision>2</cp:revision>
  <dcterms:created xsi:type="dcterms:W3CDTF">2019-02-08T05:24:00Z</dcterms:created>
  <dcterms:modified xsi:type="dcterms:W3CDTF">2019-02-08T05:24:00Z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A4995608</vt:lpwstr>
  </property>
  <property fmtid="{D5CDD505-2E9C-101B-9397-08002B2CF9AE}" pid="4" name="Objective-Title">
    <vt:lpwstr>suggested-schedule-to-plan-volunteer_organisations edit 8-02-2019 on the Before students volunteer internet page</vt:lpwstr>
  </property>
  <property fmtid="{D5CDD505-2E9C-101B-9397-08002B2CF9AE}" pid="5" name="Objective-Description">
    <vt:lpwstr/>
  </property>
  <property fmtid="{D5CDD505-2E9C-101B-9397-08002B2CF9AE}" pid="6" name="Objective-CreationStamp">
    <vt:filetime>2019-02-08T01:03:20Z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2019-02-08T01:03:27Z</vt:filetime>
  </property>
  <property fmtid="{D5CDD505-2E9C-101B-9397-08002B2CF9AE}" pid="10" name="Objective-ModificationStamp">
    <vt:filetime>2019-02-08T01:03:27Z</vt:filetime>
  </property>
  <property fmtid="{D5CDD505-2E9C-101B-9397-08002B2CF9AE}" pid="11" name="Objective-Owner">
    <vt:lpwstr>Heidi Unferdorben</vt:lpwstr>
  </property>
  <property fmtid="{D5CDD505-2E9C-101B-9397-08002B2CF9AE}" pid="12" name="Objective-Path">
    <vt:lpwstr>Objective Global Folder:CHILD AND STUDENT WELLBEING:Operational Projects and Programs:Engagement and Wellbeing - Projects and Programs:Volunteers:Web portal development:Intranet and Internet page reviews and movements February 2019:</vt:lpwstr>
  </property>
  <property fmtid="{D5CDD505-2E9C-101B-9397-08002B2CF9AE}" pid="13" name="Objective-Parent">
    <vt:lpwstr>Intranet and Internet page reviews and movements February 2019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vA5528542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kA122</vt:lpwstr>
  </property>
  <property fmtid="{D5CDD505-2E9C-101B-9397-08002B2CF9AE}" pid="23" name="Objective-Document Type">
    <vt:lpwstr>eobjA61738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ENGAGEMENT AND WELLBEING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Webpage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</Properties>
</file>